
<file path=[Content_Types].xml><?xml version="1.0" encoding="utf-8"?>
<Types xmlns="http://schemas.openxmlformats.org/package/2006/content-types">
  <Default Extension="bin" ContentType="application/vnd.openxmlformats-officedocument.oleObject"/>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78" w:rsidRPr="00786016" w:rsidRDefault="00EB1478" w:rsidP="00EB1478">
      <w:pPr>
        <w:pStyle w:val="a8"/>
        <w:adjustRightInd w:val="0"/>
        <w:spacing w:line="240" w:lineRule="auto"/>
        <w:rPr>
          <w:bCs/>
        </w:rPr>
      </w:pPr>
    </w:p>
    <w:p w:rsidR="003D4B85" w:rsidRPr="00786016" w:rsidRDefault="00EB1478" w:rsidP="00EB1478">
      <w:pPr>
        <w:pStyle w:val="a8"/>
        <w:adjustRightInd w:val="0"/>
        <w:spacing w:line="240" w:lineRule="auto"/>
        <w:rPr>
          <w:bCs/>
          <w:sz w:val="24"/>
          <w:szCs w:val="24"/>
        </w:rPr>
      </w:pPr>
      <w:r w:rsidRPr="00786016">
        <w:rPr>
          <w:bCs/>
          <w:sz w:val="24"/>
          <w:szCs w:val="24"/>
        </w:rPr>
        <w:t>Д</w:t>
      </w:r>
      <w:r w:rsidR="00143DF9" w:rsidRPr="00786016">
        <w:rPr>
          <w:bCs/>
          <w:sz w:val="24"/>
          <w:szCs w:val="24"/>
        </w:rPr>
        <w:t>оговор</w:t>
      </w:r>
    </w:p>
    <w:p w:rsidR="00EB1478" w:rsidRPr="00786016" w:rsidRDefault="00127BE6" w:rsidP="00EB1478">
      <w:pPr>
        <w:pStyle w:val="a8"/>
        <w:adjustRightInd w:val="0"/>
        <w:spacing w:line="240" w:lineRule="auto"/>
        <w:rPr>
          <w:sz w:val="24"/>
          <w:szCs w:val="24"/>
        </w:rPr>
      </w:pPr>
      <w:r w:rsidRPr="00786016">
        <w:rPr>
          <w:bCs/>
          <w:sz w:val="24"/>
          <w:szCs w:val="24"/>
        </w:rPr>
        <w:t>о</w:t>
      </w:r>
      <w:r w:rsidRPr="00786016">
        <w:rPr>
          <w:sz w:val="24"/>
          <w:szCs w:val="24"/>
        </w:rPr>
        <w:t xml:space="preserve">закупке услуги по технической поддержке лицензионного </w:t>
      </w:r>
    </w:p>
    <w:p w:rsidR="00E26958" w:rsidRPr="002A0FA3" w:rsidRDefault="00127BE6" w:rsidP="00EB1478">
      <w:pPr>
        <w:pStyle w:val="a8"/>
        <w:adjustRightInd w:val="0"/>
        <w:spacing w:line="240" w:lineRule="auto"/>
        <w:rPr>
          <w:sz w:val="24"/>
          <w:szCs w:val="24"/>
          <w:lang w:val="en-US"/>
        </w:rPr>
      </w:pPr>
      <w:r w:rsidRPr="00786016">
        <w:rPr>
          <w:sz w:val="24"/>
          <w:szCs w:val="24"/>
        </w:rPr>
        <w:t>Соглашения</w:t>
      </w:r>
      <w:r w:rsidRPr="003402E2">
        <w:rPr>
          <w:sz w:val="24"/>
          <w:szCs w:val="24"/>
          <w:lang w:val="en-US"/>
        </w:rPr>
        <w:t xml:space="preserve"> Microsoft Enterprise Agreement</w:t>
      </w:r>
    </w:p>
    <w:p w:rsidR="00EB1478" w:rsidRPr="002A0FA3" w:rsidRDefault="00EB1478" w:rsidP="00EB1478">
      <w:pPr>
        <w:pStyle w:val="a8"/>
        <w:adjustRightInd w:val="0"/>
        <w:spacing w:line="240" w:lineRule="auto"/>
        <w:rPr>
          <w:bCs/>
          <w:sz w:val="24"/>
          <w:szCs w:val="24"/>
          <w:lang w:val="en-US"/>
        </w:rPr>
      </w:pPr>
    </w:p>
    <w:p w:rsidR="00E26958" w:rsidRPr="003402E2" w:rsidRDefault="00C6653C" w:rsidP="00E26958">
      <w:pPr>
        <w:jc w:val="both"/>
        <w:rPr>
          <w:b/>
          <w:bCs/>
          <w:lang w:val="en-US"/>
        </w:rPr>
      </w:pPr>
      <w:r>
        <w:rPr>
          <w:b/>
          <w:bCs/>
          <w:lang w:val="kk-KZ"/>
        </w:rPr>
        <w:t xml:space="preserve">        </w:t>
      </w:r>
      <w:r w:rsidR="00E26958" w:rsidRPr="00786016">
        <w:rPr>
          <w:b/>
          <w:bCs/>
        </w:rPr>
        <w:t>г</w:t>
      </w:r>
      <w:r w:rsidR="00015DD5" w:rsidRPr="003402E2">
        <w:rPr>
          <w:b/>
          <w:bCs/>
          <w:lang w:val="en-US"/>
        </w:rPr>
        <w:t xml:space="preserve">. </w:t>
      </w:r>
      <w:bookmarkStart w:id="0" w:name="_GoBack"/>
      <w:proofErr w:type="spellStart"/>
      <w:r w:rsidR="002A0FA3">
        <w:rPr>
          <w:b/>
          <w:bCs/>
        </w:rPr>
        <w:t>Шардара</w:t>
      </w:r>
      <w:bookmarkEnd w:id="0"/>
      <w:proofErr w:type="spellEnd"/>
      <w:r>
        <w:rPr>
          <w:b/>
          <w:bCs/>
          <w:lang w:val="kk-KZ"/>
        </w:rPr>
        <w:t xml:space="preserve">                                                                                      13 ноября </w:t>
      </w:r>
      <w:r w:rsidR="00015DD5" w:rsidRPr="003402E2">
        <w:rPr>
          <w:b/>
          <w:bCs/>
          <w:lang w:val="en-US"/>
        </w:rPr>
        <w:t>2017</w:t>
      </w:r>
      <w:r w:rsidR="00E26958" w:rsidRPr="00786016">
        <w:rPr>
          <w:b/>
          <w:bCs/>
        </w:rPr>
        <w:t>года</w:t>
      </w:r>
    </w:p>
    <w:p w:rsidR="00C6653C" w:rsidRDefault="00C6653C" w:rsidP="00C6653C">
      <w:pPr>
        <w:rPr>
          <w:b/>
          <w:bCs/>
          <w:lang w:val="kk-KZ"/>
        </w:rPr>
      </w:pPr>
    </w:p>
    <w:p w:rsidR="00103A26" w:rsidRDefault="00C6653C" w:rsidP="00103A26">
      <w:pPr>
        <w:jc w:val="both"/>
        <w:pPrChange w:id="1" w:author="Нурбол Башкараев" w:date="2017-09-14T15:27:00Z">
          <w:pPr>
            <w:pStyle w:val="2"/>
            <w:ind w:firstLine="0"/>
            <w:jc w:val="both"/>
          </w:pPr>
        </w:pPrChange>
      </w:pPr>
      <w:r>
        <w:rPr>
          <w:b/>
          <w:bCs/>
          <w:lang w:val="kk-KZ"/>
        </w:rPr>
        <w:t xml:space="preserve">       </w:t>
      </w:r>
      <w:r w:rsidR="00E26958" w:rsidRPr="00786016">
        <w:t>АО «</w:t>
      </w:r>
      <w:proofErr w:type="spellStart"/>
      <w:del w:id="2" w:author="Нурбол Башкараев" w:date="2017-09-14T15:26:00Z">
        <w:r w:rsidR="00E26958" w:rsidRPr="00786016" w:rsidDel="002A0FA3">
          <w:delText>Самрук-Энерго</w:delText>
        </w:r>
      </w:del>
      <w:ins w:id="3" w:author="Нурбол Башкараев" w:date="2017-09-14T15:26:00Z">
        <w:r w:rsidR="002A0FA3">
          <w:t>Шардаринская</w:t>
        </w:r>
        <w:proofErr w:type="spellEnd"/>
        <w:r w:rsidR="002A0FA3">
          <w:t xml:space="preserve"> ГЭС</w:t>
        </w:r>
      </w:ins>
      <w:r w:rsidR="00E26958" w:rsidRPr="00786016">
        <w:t>»,</w:t>
      </w:r>
      <w:r>
        <w:rPr>
          <w:lang w:val="kk-KZ"/>
        </w:rPr>
        <w:t xml:space="preserve">  </w:t>
      </w:r>
      <w:r w:rsidR="00E26958" w:rsidRPr="00786016">
        <w:t xml:space="preserve">именуемое в дальнейшем Заказчик, в лице </w:t>
      </w:r>
      <w:r w:rsidR="009120A8">
        <w:rPr>
          <w:lang w:val="kk-KZ"/>
        </w:rPr>
        <w:t>Председателя Правления Жанабаева Б.К.</w:t>
      </w:r>
      <w:r w:rsidR="00E26958" w:rsidRPr="00786016">
        <w:t xml:space="preserve">, действующего на основании </w:t>
      </w:r>
      <w:r w:rsidR="009120A8">
        <w:rPr>
          <w:lang w:val="kk-KZ"/>
        </w:rPr>
        <w:t>Устава</w:t>
      </w:r>
      <w:r w:rsidR="00E26958" w:rsidRPr="00786016">
        <w:t xml:space="preserve">, с одной стороны, и </w:t>
      </w:r>
      <w:r w:rsidR="00ED3604">
        <w:t xml:space="preserve">                       </w:t>
      </w:r>
      <w:r w:rsidR="009120A8">
        <w:rPr>
          <w:lang w:val="kk-KZ"/>
        </w:rPr>
        <w:t xml:space="preserve">ТОО </w:t>
      </w:r>
      <w:r w:rsidR="009120A8" w:rsidRPr="00786016">
        <w:t>«</w:t>
      </w:r>
      <w:del w:id="4" w:author="Нурбол Башкараев" w:date="2017-09-14T15:26:00Z">
        <w:r w:rsidR="009120A8" w:rsidRPr="00786016" w:rsidDel="002A0FA3">
          <w:delText>Самрук-Энерго</w:delText>
        </w:r>
      </w:del>
      <w:r w:rsidR="009120A8">
        <w:rPr>
          <w:lang w:val="en-US"/>
        </w:rPr>
        <w:t>Corporate</w:t>
      </w:r>
      <w:r w:rsidR="009120A8" w:rsidRPr="009120A8">
        <w:t xml:space="preserve"> </w:t>
      </w:r>
      <w:r w:rsidR="009120A8">
        <w:rPr>
          <w:lang w:val="en-US"/>
        </w:rPr>
        <w:t>Business</w:t>
      </w:r>
      <w:r w:rsidR="009120A8" w:rsidRPr="009120A8">
        <w:t xml:space="preserve"> </w:t>
      </w:r>
      <w:r w:rsidR="009120A8">
        <w:rPr>
          <w:lang w:val="en-US"/>
        </w:rPr>
        <w:t>Systems</w:t>
      </w:r>
      <w:r w:rsidR="009120A8" w:rsidRPr="00786016">
        <w:t>»</w:t>
      </w:r>
      <w:r w:rsidR="009120A8" w:rsidRPr="009120A8">
        <w:t xml:space="preserve"> </w:t>
      </w:r>
      <w:r w:rsidR="009120A8">
        <w:t xml:space="preserve">(Корпоративные бизнес системы) </w:t>
      </w:r>
      <w:r w:rsidR="009120A8">
        <w:rPr>
          <w:lang w:val="kk-KZ"/>
        </w:rPr>
        <w:t xml:space="preserve"> </w:t>
      </w:r>
      <w:r w:rsidR="00E26958" w:rsidRPr="00786016">
        <w:t xml:space="preserve">, именуемое в дальнейшем Поставщик, в лице </w:t>
      </w:r>
      <w:r w:rsidR="009120A8">
        <w:t xml:space="preserve">Директора </w:t>
      </w:r>
      <w:proofErr w:type="spellStart"/>
      <w:r w:rsidR="009120A8">
        <w:t>Аликберова</w:t>
      </w:r>
      <w:proofErr w:type="spellEnd"/>
      <w:r w:rsidR="009120A8">
        <w:t xml:space="preserve"> И.Г.</w:t>
      </w:r>
      <w:r w:rsidR="00E26958" w:rsidRPr="00786016">
        <w:t xml:space="preserve">, действующего на основании </w:t>
      </w:r>
      <w:r w:rsidR="009120A8">
        <w:t>Устава</w:t>
      </w:r>
      <w:r w:rsidR="00E26958" w:rsidRPr="00786016">
        <w:t>, с другой стороны, далее совместно именуемые Стороны, на основании Правил закупок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w:t>
      </w:r>
      <w:r w:rsidR="00EB1478" w:rsidRPr="00786016">
        <w:t>х</w:t>
      </w:r>
      <w:r w:rsidR="00E26958" w:rsidRPr="00786016">
        <w:t xml:space="preserve"> Советом директоров АО «ФНБ «</w:t>
      </w:r>
      <w:proofErr w:type="spellStart"/>
      <w:r w:rsidR="00E26958" w:rsidRPr="00786016">
        <w:t>Самрук-Казына</w:t>
      </w:r>
      <w:proofErr w:type="spellEnd"/>
      <w:r w:rsidR="00E26958" w:rsidRPr="00786016">
        <w:t xml:space="preserve">» (протокол от 28.01.2016 г. № 126) (далее – Правила закупок) и протокола </w:t>
      </w:r>
      <w:r w:rsidR="0052158E" w:rsidRPr="00786016">
        <w:t>итог</w:t>
      </w:r>
      <w:r w:rsidR="00B44DF0" w:rsidRPr="00786016">
        <w:t>ов</w:t>
      </w:r>
      <w:r w:rsidR="0052158E" w:rsidRPr="00786016">
        <w:t xml:space="preserve"> закупок способом открытого тендера с применением торгов на понижение №</w:t>
      </w:r>
      <w:r>
        <w:rPr>
          <w:lang w:val="kk-KZ"/>
        </w:rPr>
        <w:t xml:space="preserve"> 345432-2 </w:t>
      </w:r>
      <w:r w:rsidR="00C82753" w:rsidRPr="00786016">
        <w:t xml:space="preserve">от </w:t>
      </w:r>
      <w:r>
        <w:rPr>
          <w:lang w:val="kk-KZ"/>
        </w:rPr>
        <w:t>31.10.2017</w:t>
      </w:r>
      <w:r w:rsidR="00E26958" w:rsidRPr="00786016">
        <w:t xml:space="preserve">, заключили настоящий </w:t>
      </w:r>
      <w:r w:rsidR="00EB1478" w:rsidRPr="00786016">
        <w:t>Д</w:t>
      </w:r>
      <w:r w:rsidR="00E26958" w:rsidRPr="00786016">
        <w:t xml:space="preserve">оговор </w:t>
      </w:r>
      <w:r w:rsidR="0016033C" w:rsidRPr="00786016">
        <w:t>«</w:t>
      </w:r>
      <w:r w:rsidR="00E26958" w:rsidRPr="00786016">
        <w:t>о закупк</w:t>
      </w:r>
      <w:r w:rsidR="00EB1478" w:rsidRPr="00786016">
        <w:t xml:space="preserve">е услуги по технической поддержке лицензионного Соглашения </w:t>
      </w:r>
      <w:proofErr w:type="spellStart"/>
      <w:r w:rsidR="00EB1478" w:rsidRPr="00786016">
        <w:t>Microsoft</w:t>
      </w:r>
      <w:proofErr w:type="spellEnd"/>
      <w:r w:rsidR="00EB1478" w:rsidRPr="00786016">
        <w:t xml:space="preserve"> </w:t>
      </w:r>
      <w:proofErr w:type="spellStart"/>
      <w:r w:rsidR="00EB1478" w:rsidRPr="00786016">
        <w:t>Enterprise</w:t>
      </w:r>
      <w:proofErr w:type="spellEnd"/>
      <w:r w:rsidR="00EB1478" w:rsidRPr="00786016">
        <w:t xml:space="preserve"> </w:t>
      </w:r>
      <w:proofErr w:type="spellStart"/>
      <w:r w:rsidR="00EB1478" w:rsidRPr="00786016">
        <w:t>Agreement</w:t>
      </w:r>
      <w:proofErr w:type="spellEnd"/>
      <w:r w:rsidR="00EB1478" w:rsidRPr="00786016">
        <w:t>»</w:t>
      </w:r>
      <w:r w:rsidR="00E26958" w:rsidRPr="00786016">
        <w:t xml:space="preserve">(далее – </w:t>
      </w:r>
      <w:r w:rsidR="00EB1478" w:rsidRPr="00786016">
        <w:t>Д</w:t>
      </w:r>
      <w:r w:rsidR="00E26958" w:rsidRPr="00786016">
        <w:t xml:space="preserve">оговор или настоящий </w:t>
      </w:r>
      <w:r w:rsidR="00EB1478" w:rsidRPr="00786016">
        <w:t>Д</w:t>
      </w:r>
      <w:r w:rsidR="00E26958" w:rsidRPr="00786016">
        <w:t>оговор)  о нижеследующем:</w:t>
      </w:r>
    </w:p>
    <w:p w:rsidR="00ED3604" w:rsidRPr="00C6653C" w:rsidDel="002A0FA3" w:rsidRDefault="00ED3604" w:rsidP="00C6653C">
      <w:pPr>
        <w:jc w:val="both"/>
        <w:rPr>
          <w:del w:id="5" w:author="Нурбол Башкараев" w:date="2017-09-14T15:27:00Z"/>
          <w:bCs/>
        </w:rPr>
      </w:pPr>
    </w:p>
    <w:p w:rsidR="00103A26" w:rsidRDefault="00103A26" w:rsidP="00103A26">
      <w:pPr>
        <w:jc w:val="both"/>
        <w:pPrChange w:id="6" w:author="Нурбол Башкараев" w:date="2017-09-14T15:27:00Z">
          <w:pPr>
            <w:pStyle w:val="2"/>
            <w:ind w:firstLine="0"/>
            <w:jc w:val="both"/>
          </w:pPr>
        </w:pPrChange>
      </w:pPr>
    </w:p>
    <w:p w:rsidR="0052158E" w:rsidRPr="00786016" w:rsidRDefault="0052158E" w:rsidP="0052158E">
      <w:pPr>
        <w:numPr>
          <w:ilvl w:val="0"/>
          <w:numId w:val="13"/>
        </w:numPr>
        <w:jc w:val="center"/>
        <w:outlineLvl w:val="0"/>
        <w:rPr>
          <w:b/>
        </w:rPr>
      </w:pPr>
      <w:r w:rsidRPr="00786016">
        <w:rPr>
          <w:b/>
        </w:rPr>
        <w:t>Термины и определения</w:t>
      </w:r>
    </w:p>
    <w:p w:rsidR="0052158E" w:rsidRPr="00786016" w:rsidDel="002A0FA3" w:rsidRDefault="0052158E" w:rsidP="0052158E">
      <w:pPr>
        <w:ind w:left="720"/>
        <w:outlineLvl w:val="0"/>
        <w:rPr>
          <w:del w:id="7" w:author="Нурбол Башкараев" w:date="2017-09-14T15:27:00Z"/>
          <w:b/>
        </w:rPr>
      </w:pPr>
    </w:p>
    <w:p w:rsidR="0052158E" w:rsidRPr="00786016" w:rsidRDefault="0052158E" w:rsidP="0052158E">
      <w:pPr>
        <w:ind w:firstLine="708"/>
        <w:jc w:val="both"/>
      </w:pPr>
      <w:r w:rsidRPr="00786016">
        <w:t>1.1. В Договоре ниже перечисленные понятия имеют следующие определения:</w:t>
      </w:r>
    </w:p>
    <w:p w:rsidR="0052158E" w:rsidRPr="00786016" w:rsidRDefault="0052158E" w:rsidP="0052158E">
      <w:pPr>
        <w:numPr>
          <w:ilvl w:val="0"/>
          <w:numId w:val="12"/>
        </w:numPr>
        <w:autoSpaceDE w:val="0"/>
        <w:autoSpaceDN w:val="0"/>
        <w:ind w:left="0" w:firstLine="709"/>
        <w:jc w:val="both"/>
      </w:pPr>
      <w:r w:rsidRPr="00786016">
        <w:rPr>
          <w:b/>
        </w:rPr>
        <w:t>«Заказчик»</w:t>
      </w:r>
      <w:r w:rsidRPr="00786016">
        <w:t xml:space="preserve"> – АО «</w:t>
      </w:r>
      <w:proofErr w:type="spellStart"/>
      <w:del w:id="8" w:author="Нурбол Башкараев" w:date="2017-09-14T15:26:00Z">
        <w:r w:rsidRPr="00786016" w:rsidDel="002A0FA3">
          <w:delText>Самрук-Энерго</w:delText>
        </w:r>
      </w:del>
      <w:ins w:id="9" w:author="Нурбол Башкараев" w:date="2017-09-14T15:26:00Z">
        <w:r w:rsidR="002A0FA3">
          <w:t>Шардаринская</w:t>
        </w:r>
        <w:proofErr w:type="spellEnd"/>
        <w:r w:rsidR="002A0FA3">
          <w:t xml:space="preserve"> ГЭС</w:t>
        </w:r>
      </w:ins>
      <w:r w:rsidRPr="00786016">
        <w:t>»;</w:t>
      </w:r>
    </w:p>
    <w:p w:rsidR="0052158E" w:rsidRPr="00786016" w:rsidRDefault="0052158E" w:rsidP="0052158E">
      <w:pPr>
        <w:numPr>
          <w:ilvl w:val="0"/>
          <w:numId w:val="12"/>
        </w:numPr>
        <w:autoSpaceDE w:val="0"/>
        <w:autoSpaceDN w:val="0"/>
        <w:ind w:left="0" w:firstLine="709"/>
        <w:jc w:val="both"/>
      </w:pPr>
      <w:r w:rsidRPr="00786016">
        <w:rPr>
          <w:b/>
        </w:rPr>
        <w:t xml:space="preserve"> «Поставщик»</w:t>
      </w:r>
      <w:r w:rsidRPr="00786016">
        <w:t xml:space="preserve"> – </w:t>
      </w:r>
      <w:r w:rsidR="009120A8">
        <w:rPr>
          <w:lang w:val="kk-KZ"/>
        </w:rPr>
        <w:t xml:space="preserve">ТОО </w:t>
      </w:r>
      <w:r w:rsidR="009120A8" w:rsidRPr="00786016">
        <w:t>«</w:t>
      </w:r>
      <w:del w:id="10" w:author="Нурбол Башкараев" w:date="2017-09-14T15:26:00Z">
        <w:r w:rsidR="009120A8" w:rsidRPr="00786016" w:rsidDel="002A0FA3">
          <w:delText>Самрук-Энерго</w:delText>
        </w:r>
      </w:del>
      <w:r w:rsidR="009120A8">
        <w:rPr>
          <w:lang w:val="en-US"/>
        </w:rPr>
        <w:t>Corporate</w:t>
      </w:r>
      <w:r w:rsidR="009120A8" w:rsidRPr="009120A8">
        <w:t xml:space="preserve"> </w:t>
      </w:r>
      <w:r w:rsidR="009120A8">
        <w:rPr>
          <w:lang w:val="en-US"/>
        </w:rPr>
        <w:t>Business</w:t>
      </w:r>
      <w:r w:rsidR="009120A8" w:rsidRPr="009120A8">
        <w:t xml:space="preserve"> </w:t>
      </w:r>
      <w:r w:rsidR="009120A8">
        <w:rPr>
          <w:lang w:val="en-US"/>
        </w:rPr>
        <w:t>Systems</w:t>
      </w:r>
      <w:r w:rsidR="009120A8" w:rsidRPr="00786016">
        <w:t>»</w:t>
      </w:r>
      <w:r w:rsidR="009120A8" w:rsidRPr="009120A8">
        <w:t xml:space="preserve"> </w:t>
      </w:r>
      <w:r w:rsidR="009120A8">
        <w:t>(Корпоративные бизнес системы)</w:t>
      </w:r>
      <w:r w:rsidRPr="00786016">
        <w:t xml:space="preserve">, выступающее в качестве контрагента Заказчика в заключенном с ним </w:t>
      </w:r>
      <w:r w:rsidR="00FA172B" w:rsidRPr="00786016">
        <w:t>Д</w:t>
      </w:r>
      <w:r w:rsidRPr="00786016">
        <w:t xml:space="preserve">оговоре, и осуществляющее </w:t>
      </w:r>
      <w:r w:rsidR="00EB1478" w:rsidRPr="00786016">
        <w:t>оказание Услуги</w:t>
      </w:r>
      <w:r w:rsidRPr="00786016">
        <w:t>, указанно</w:t>
      </w:r>
      <w:r w:rsidR="00FA172B" w:rsidRPr="00786016">
        <w:t>й</w:t>
      </w:r>
      <w:r w:rsidRPr="00786016">
        <w:t xml:space="preserve"> в </w:t>
      </w:r>
      <w:r w:rsidR="00FA172B" w:rsidRPr="00786016">
        <w:t>Д</w:t>
      </w:r>
      <w:r w:rsidRPr="00786016">
        <w:t>оговоре;</w:t>
      </w:r>
    </w:p>
    <w:p w:rsidR="0052158E" w:rsidRPr="00786016" w:rsidRDefault="0052158E" w:rsidP="0052158E">
      <w:pPr>
        <w:numPr>
          <w:ilvl w:val="0"/>
          <w:numId w:val="12"/>
        </w:numPr>
        <w:autoSpaceDE w:val="0"/>
        <w:autoSpaceDN w:val="0"/>
        <w:ind w:left="0" w:firstLine="709"/>
        <w:jc w:val="both"/>
      </w:pPr>
      <w:r w:rsidRPr="00786016">
        <w:rPr>
          <w:b/>
        </w:rPr>
        <w:t>«Договор»</w:t>
      </w:r>
      <w:r w:rsidRPr="00786016">
        <w:t xml:space="preserve"> – гражданско-правовой договор, заключенный между Заказчиком и Поставщиком в соответствии с Правилами закупок и иными нормативными правовыми актами Республики Казахстан, подписанный Сторонами со всеми приложениями и дополнениями (дополнительные соглашения) к нему;</w:t>
      </w:r>
    </w:p>
    <w:p w:rsidR="0052158E" w:rsidRPr="00786016" w:rsidRDefault="0052158E" w:rsidP="0052158E">
      <w:pPr>
        <w:numPr>
          <w:ilvl w:val="0"/>
          <w:numId w:val="12"/>
        </w:numPr>
        <w:autoSpaceDE w:val="0"/>
        <w:autoSpaceDN w:val="0"/>
        <w:ind w:left="0" w:firstLine="709"/>
        <w:jc w:val="both"/>
      </w:pPr>
      <w:r w:rsidRPr="00786016">
        <w:rPr>
          <w:b/>
        </w:rPr>
        <w:t>«</w:t>
      </w:r>
      <w:r w:rsidR="00FA172B" w:rsidRPr="00786016">
        <w:rPr>
          <w:b/>
        </w:rPr>
        <w:t>Цена Договора</w:t>
      </w:r>
      <w:r w:rsidRPr="00786016">
        <w:rPr>
          <w:b/>
        </w:rPr>
        <w:t>»</w:t>
      </w:r>
      <w:r w:rsidRPr="00786016">
        <w:t xml:space="preserve"> – сумма, которая должна быть выплачена Заказчиком Поставщику в </w:t>
      </w:r>
      <w:r w:rsidR="00FA172B" w:rsidRPr="00786016">
        <w:t xml:space="preserve">соответствии с </w:t>
      </w:r>
      <w:r w:rsidRPr="00786016">
        <w:t>настоящ</w:t>
      </w:r>
      <w:r w:rsidR="00FA172B" w:rsidRPr="00786016">
        <w:t xml:space="preserve">им </w:t>
      </w:r>
      <w:r w:rsidRPr="00786016">
        <w:t>Договор</w:t>
      </w:r>
      <w:r w:rsidR="00FA172B" w:rsidRPr="00786016">
        <w:t>ом за полное выполнение договорных обязательств</w:t>
      </w:r>
      <w:r w:rsidRPr="00786016">
        <w:t>;</w:t>
      </w:r>
    </w:p>
    <w:p w:rsidR="0052158E" w:rsidRPr="00786016" w:rsidRDefault="0052158E" w:rsidP="003D4B85">
      <w:pPr>
        <w:numPr>
          <w:ilvl w:val="0"/>
          <w:numId w:val="12"/>
        </w:numPr>
        <w:autoSpaceDE w:val="0"/>
        <w:autoSpaceDN w:val="0"/>
        <w:ind w:left="0" w:firstLine="709"/>
        <w:jc w:val="both"/>
      </w:pPr>
      <w:r w:rsidRPr="00786016">
        <w:rPr>
          <w:b/>
        </w:rPr>
        <w:t>«</w:t>
      </w:r>
      <w:r w:rsidR="00241A8E" w:rsidRPr="00786016">
        <w:rPr>
          <w:b/>
        </w:rPr>
        <w:t>Услуга</w:t>
      </w:r>
      <w:r w:rsidRPr="00786016">
        <w:rPr>
          <w:b/>
        </w:rPr>
        <w:t xml:space="preserve">» - </w:t>
      </w:r>
      <w:r w:rsidR="00AF4FD9" w:rsidRPr="00786016">
        <w:t xml:space="preserve">осуществление технической поддержки лицензионного Соглашения </w:t>
      </w:r>
      <w:proofErr w:type="spellStart"/>
      <w:r w:rsidR="00AF4FD9" w:rsidRPr="00786016">
        <w:t>Microsoft</w:t>
      </w:r>
      <w:proofErr w:type="spellEnd"/>
      <w:r w:rsidR="00AF4FD9" w:rsidRPr="00786016">
        <w:t xml:space="preserve"> </w:t>
      </w:r>
      <w:proofErr w:type="spellStart"/>
      <w:r w:rsidR="00AF4FD9" w:rsidRPr="00786016">
        <w:t>Enterprise</w:t>
      </w:r>
      <w:proofErr w:type="spellEnd"/>
      <w:r w:rsidR="00AF4FD9" w:rsidRPr="00786016">
        <w:t xml:space="preserve"> </w:t>
      </w:r>
      <w:proofErr w:type="spellStart"/>
      <w:r w:rsidR="00AF4FD9" w:rsidRPr="00786016">
        <w:t>Agreement</w:t>
      </w:r>
      <w:proofErr w:type="spellEnd"/>
      <w:r w:rsidR="00AF4FD9" w:rsidRPr="00786016">
        <w:t xml:space="preserve">; </w:t>
      </w:r>
    </w:p>
    <w:p w:rsidR="00AF4FD9" w:rsidRPr="00786016" w:rsidRDefault="00AF4FD9" w:rsidP="00AF4FD9">
      <w:pPr>
        <w:numPr>
          <w:ilvl w:val="0"/>
          <w:numId w:val="12"/>
        </w:numPr>
        <w:autoSpaceDE w:val="0"/>
        <w:autoSpaceDN w:val="0"/>
        <w:ind w:left="0" w:firstLine="709"/>
        <w:jc w:val="both"/>
        <w:rPr>
          <w:sz w:val="28"/>
          <w:szCs w:val="28"/>
        </w:rPr>
      </w:pPr>
      <w:commentRangeStart w:id="11"/>
      <w:commentRangeStart w:id="12"/>
      <w:r w:rsidRPr="00786016">
        <w:rPr>
          <w:b/>
        </w:rPr>
        <w:t xml:space="preserve">Соглашение </w:t>
      </w:r>
      <w:proofErr w:type="spellStart"/>
      <w:r w:rsidRPr="00786016">
        <w:rPr>
          <w:b/>
          <w:lang w:val="en-US"/>
        </w:rPr>
        <w:t>MicrosoftEnterpriseAgreement</w:t>
      </w:r>
      <w:proofErr w:type="spellEnd"/>
      <w:r w:rsidRPr="00786016">
        <w:t>– пакет документов, подписанный тремя сторонами «фирма-производитель, поставщик и заказчик», поставляется вместе с Договором и является документом</w:t>
      </w:r>
      <w:r w:rsidR="00ED3604">
        <w:t xml:space="preserve"> </w:t>
      </w:r>
      <w:r w:rsidRPr="00786016">
        <w:t xml:space="preserve">подтверждением продления Соглашения </w:t>
      </w:r>
      <w:proofErr w:type="spellStart"/>
      <w:r w:rsidRPr="00786016">
        <w:t>Microsoft</w:t>
      </w:r>
      <w:proofErr w:type="spellEnd"/>
      <w:r w:rsidRPr="00786016">
        <w:t xml:space="preserve"> </w:t>
      </w:r>
      <w:proofErr w:type="spellStart"/>
      <w:r w:rsidRPr="00786016">
        <w:rPr>
          <w:lang w:val="en-US"/>
        </w:rPr>
        <w:t>EnterpriseAgreement</w:t>
      </w:r>
      <w:proofErr w:type="spellEnd"/>
      <w:r w:rsidR="00C6653C">
        <w:rPr>
          <w:lang w:val="kk-KZ"/>
        </w:rPr>
        <w:t xml:space="preserve"> </w:t>
      </w:r>
      <w:r w:rsidRPr="00786016">
        <w:t>(далее – Соглашение EA).</w:t>
      </w:r>
      <w:commentRangeEnd w:id="11"/>
      <w:r w:rsidRPr="00786016">
        <w:rPr>
          <w:rStyle w:val="af4"/>
        </w:rPr>
        <w:commentReference w:id="11"/>
      </w:r>
    </w:p>
    <w:p w:rsidR="0052158E" w:rsidRPr="00786016" w:rsidRDefault="0052158E" w:rsidP="0052158E">
      <w:pPr>
        <w:numPr>
          <w:ilvl w:val="0"/>
          <w:numId w:val="12"/>
        </w:numPr>
        <w:autoSpaceDE w:val="0"/>
        <w:autoSpaceDN w:val="0"/>
        <w:ind w:left="0" w:firstLine="709"/>
        <w:jc w:val="both"/>
      </w:pPr>
      <w:r w:rsidRPr="00786016">
        <w:rPr>
          <w:b/>
        </w:rPr>
        <w:t xml:space="preserve">Срок действия </w:t>
      </w:r>
      <w:r w:rsidR="00A14EEE" w:rsidRPr="00786016">
        <w:rPr>
          <w:b/>
        </w:rPr>
        <w:t>Соглашения</w:t>
      </w:r>
      <w:r w:rsidR="0061316A" w:rsidRPr="00786016">
        <w:t xml:space="preserve"> - продление</w:t>
      </w:r>
      <w:r w:rsidRPr="00786016">
        <w:t xml:space="preserve"> права использования лицензионного программного обеспечения на </w:t>
      </w:r>
      <w:r w:rsidR="0061316A" w:rsidRPr="00786016">
        <w:t>36</w:t>
      </w:r>
      <w:r w:rsidRPr="00786016">
        <w:t xml:space="preserve"> месяцев с даты </w:t>
      </w:r>
      <w:r w:rsidR="0061316A" w:rsidRPr="00786016">
        <w:t xml:space="preserve">подписания </w:t>
      </w:r>
      <w:r w:rsidR="00FA172B" w:rsidRPr="00786016">
        <w:t>Д</w:t>
      </w:r>
      <w:r w:rsidR="0061316A" w:rsidRPr="00786016">
        <w:t>оговора</w:t>
      </w:r>
      <w:r w:rsidRPr="00786016">
        <w:t>;</w:t>
      </w:r>
      <w:commentRangeEnd w:id="12"/>
      <w:r w:rsidR="00AF4FD9" w:rsidRPr="00786016">
        <w:rPr>
          <w:rStyle w:val="af4"/>
        </w:rPr>
        <w:commentReference w:id="12"/>
      </w:r>
    </w:p>
    <w:p w:rsidR="0052158E" w:rsidRPr="00786016" w:rsidRDefault="0052158E" w:rsidP="0052158E">
      <w:pPr>
        <w:numPr>
          <w:ilvl w:val="0"/>
          <w:numId w:val="12"/>
        </w:numPr>
        <w:autoSpaceDE w:val="0"/>
        <w:autoSpaceDN w:val="0"/>
        <w:ind w:left="0" w:firstLine="709"/>
        <w:jc w:val="both"/>
      </w:pPr>
      <w:r w:rsidRPr="00786016">
        <w:t>«</w:t>
      </w:r>
      <w:r w:rsidR="00A14EEE" w:rsidRPr="00786016">
        <w:rPr>
          <w:b/>
        </w:rPr>
        <w:t xml:space="preserve">Срок </w:t>
      </w:r>
      <w:r w:rsidR="00A14EEE" w:rsidRPr="00786016">
        <w:rPr>
          <w:b/>
          <w:lang w:val="kk-KZ"/>
        </w:rPr>
        <w:t>оказания</w:t>
      </w:r>
      <w:r w:rsidR="00FA172B" w:rsidRPr="00786016">
        <w:rPr>
          <w:b/>
          <w:lang w:val="kk-KZ"/>
        </w:rPr>
        <w:t>У</w:t>
      </w:r>
      <w:r w:rsidR="00A14EEE" w:rsidRPr="00786016">
        <w:rPr>
          <w:b/>
          <w:lang w:val="kk-KZ"/>
        </w:rPr>
        <w:t>слуг</w:t>
      </w:r>
      <w:r w:rsidR="00FA172B" w:rsidRPr="00786016">
        <w:rPr>
          <w:b/>
          <w:lang w:val="kk-KZ"/>
        </w:rPr>
        <w:t>и</w:t>
      </w:r>
      <w:r w:rsidR="00A14EEE" w:rsidRPr="00786016">
        <w:rPr>
          <w:b/>
        </w:rPr>
        <w:t xml:space="preserve">» - </w:t>
      </w:r>
      <w:r w:rsidR="00A14EEE" w:rsidRPr="00786016">
        <w:t>срок, в течение которого Поставщик должен оказать</w:t>
      </w:r>
      <w:r w:rsidR="00FA172B" w:rsidRPr="00786016">
        <w:rPr>
          <w:lang w:val="kk-KZ"/>
        </w:rPr>
        <w:t>У</w:t>
      </w:r>
      <w:r w:rsidR="00A14EEE" w:rsidRPr="00786016">
        <w:rPr>
          <w:lang w:val="kk-KZ"/>
        </w:rPr>
        <w:t>слуг</w:t>
      </w:r>
      <w:r w:rsidR="00FA172B" w:rsidRPr="00786016">
        <w:rPr>
          <w:lang w:val="kk-KZ"/>
        </w:rPr>
        <w:t>у</w:t>
      </w:r>
      <w:r w:rsidR="00A14EEE" w:rsidRPr="00786016">
        <w:t xml:space="preserve"> по Договору;</w:t>
      </w:r>
    </w:p>
    <w:p w:rsidR="0052158E" w:rsidRPr="00786016" w:rsidRDefault="0052158E" w:rsidP="0052158E">
      <w:pPr>
        <w:numPr>
          <w:ilvl w:val="0"/>
          <w:numId w:val="12"/>
        </w:numPr>
        <w:tabs>
          <w:tab w:val="left" w:pos="0"/>
          <w:tab w:val="left" w:pos="709"/>
        </w:tabs>
        <w:ind w:left="0" w:firstLine="709"/>
        <w:jc w:val="both"/>
      </w:pPr>
      <w:r w:rsidRPr="00786016">
        <w:rPr>
          <w:b/>
        </w:rPr>
        <w:t>«Отчетность по местному содержанию»</w:t>
      </w:r>
      <w:r w:rsidRPr="00786016">
        <w:t xml:space="preserve"> – процентное содержание стоимости:</w:t>
      </w:r>
    </w:p>
    <w:p w:rsidR="0052158E" w:rsidRPr="00786016" w:rsidRDefault="0052158E" w:rsidP="0052158E">
      <w:pPr>
        <w:ind w:firstLine="720"/>
        <w:jc w:val="both"/>
      </w:pPr>
      <w:r w:rsidRPr="00786016">
        <w:t>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r w:rsidR="00AF4FD9" w:rsidRPr="00786016">
        <w:t>;</w:t>
      </w:r>
    </w:p>
    <w:p w:rsidR="00AF4FD9" w:rsidRPr="00786016" w:rsidRDefault="00AF4FD9" w:rsidP="00783A52">
      <w:pPr>
        <w:pStyle w:val="ad"/>
        <w:numPr>
          <w:ilvl w:val="0"/>
          <w:numId w:val="12"/>
        </w:numPr>
        <w:tabs>
          <w:tab w:val="left" w:pos="900"/>
          <w:tab w:val="left" w:pos="1080"/>
        </w:tabs>
        <w:ind w:left="0" w:firstLine="720"/>
        <w:jc w:val="both"/>
      </w:pPr>
      <w:r w:rsidRPr="00786016">
        <w:rPr>
          <w:rFonts w:ascii="Times New Roman" w:hAnsi="Times New Roman"/>
          <w:b/>
          <w:sz w:val="24"/>
          <w:szCs w:val="24"/>
        </w:rPr>
        <w:t>«Местное содержание»</w:t>
      </w:r>
      <w:r w:rsidRPr="00786016">
        <w:rPr>
          <w:rFonts w:ascii="Times New Roman" w:hAnsi="Times New Roman"/>
          <w:sz w:val="24"/>
          <w:szCs w:val="24"/>
        </w:rPr>
        <w:t xml:space="preserve"> – процентное содержание стоимости: </w:t>
      </w:r>
      <w:r w:rsidRPr="00786016">
        <w:rPr>
          <w:rFonts w:ascii="Times New Roman" w:hAnsi="Times New Roman"/>
          <w:color w:val="000000"/>
          <w:sz w:val="24"/>
          <w:szCs w:val="24"/>
        </w:rPr>
        <w:t xml:space="preserve">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w:t>
      </w:r>
      <w:r w:rsidRPr="00786016">
        <w:rPr>
          <w:rFonts w:ascii="Times New Roman" w:hAnsi="Times New Roman"/>
          <w:color w:val="000000"/>
          <w:sz w:val="24"/>
          <w:szCs w:val="24"/>
        </w:rPr>
        <w:lastRenderedPageBreak/>
        <w:t>переработки или полного производства резидентами Республики Казахстан от общей стоимости товара (товаров) по Договору о закупках.</w:t>
      </w:r>
    </w:p>
    <w:p w:rsidR="0052158E" w:rsidRPr="00786016" w:rsidDel="002A0FA3" w:rsidRDefault="0052158E" w:rsidP="0052158E">
      <w:pPr>
        <w:suppressLineNumbers/>
        <w:jc w:val="center"/>
        <w:rPr>
          <w:del w:id="13" w:author="Нурбол Башкараев" w:date="2017-09-14T15:27:00Z"/>
          <w:b/>
        </w:rPr>
      </w:pPr>
    </w:p>
    <w:p w:rsidR="0052158E" w:rsidRPr="00786016" w:rsidRDefault="0052158E" w:rsidP="0052158E">
      <w:pPr>
        <w:suppressLineNumbers/>
        <w:jc w:val="center"/>
        <w:rPr>
          <w:b/>
        </w:rPr>
      </w:pPr>
      <w:r w:rsidRPr="00786016">
        <w:rPr>
          <w:b/>
        </w:rPr>
        <w:t>2. Предмет Договора</w:t>
      </w:r>
    </w:p>
    <w:p w:rsidR="0052158E" w:rsidRPr="00786016" w:rsidDel="002A0FA3" w:rsidRDefault="0052158E" w:rsidP="0052158E">
      <w:pPr>
        <w:suppressLineNumbers/>
        <w:jc w:val="center"/>
        <w:rPr>
          <w:del w:id="14" w:author="Нурбол Башкараев" w:date="2017-09-14T15:27:00Z"/>
          <w:b/>
        </w:rPr>
      </w:pPr>
    </w:p>
    <w:p w:rsidR="00A14EEE" w:rsidRPr="00786016" w:rsidRDefault="0052158E" w:rsidP="00A14EEE">
      <w:pPr>
        <w:autoSpaceDE w:val="0"/>
        <w:autoSpaceDN w:val="0"/>
        <w:adjustRightInd w:val="0"/>
        <w:ind w:firstLine="708"/>
        <w:jc w:val="both"/>
      </w:pPr>
      <w:r w:rsidRPr="00786016">
        <w:t xml:space="preserve">2.1. Заказчик поручает и оплачивает, а Поставщик принимает </w:t>
      </w:r>
      <w:r w:rsidR="00FA172B" w:rsidRPr="00786016">
        <w:t xml:space="preserve">на себя </w:t>
      </w:r>
      <w:r w:rsidRPr="00786016">
        <w:t>обязательство</w:t>
      </w:r>
      <w:r w:rsidR="00FC3603">
        <w:t xml:space="preserve"> </w:t>
      </w:r>
      <w:r w:rsidR="00AF4FD9" w:rsidRPr="00786016">
        <w:t xml:space="preserve">осуществлять техническую поддержку лицензионного Соглашения </w:t>
      </w:r>
      <w:proofErr w:type="spellStart"/>
      <w:r w:rsidR="00AF4FD9" w:rsidRPr="00786016">
        <w:t>Microsoft</w:t>
      </w:r>
      <w:proofErr w:type="spellEnd"/>
      <w:r w:rsidR="00AF4FD9" w:rsidRPr="00786016">
        <w:t xml:space="preserve"> </w:t>
      </w:r>
      <w:proofErr w:type="spellStart"/>
      <w:r w:rsidR="00AF4FD9" w:rsidRPr="00786016">
        <w:t>Enterprise</w:t>
      </w:r>
      <w:proofErr w:type="spellEnd"/>
      <w:r w:rsidR="00AF4FD9" w:rsidRPr="00786016">
        <w:t xml:space="preserve"> </w:t>
      </w:r>
      <w:proofErr w:type="spellStart"/>
      <w:r w:rsidR="00AF4FD9" w:rsidRPr="00786016">
        <w:t>Agreement</w:t>
      </w:r>
      <w:proofErr w:type="spellEnd"/>
      <w:r w:rsidR="00AF4FD9" w:rsidRPr="00786016">
        <w:t xml:space="preserve"> (продление </w:t>
      </w:r>
      <w:r w:rsidRPr="00786016">
        <w:t xml:space="preserve">Лицензионного программного обеспечения </w:t>
      </w:r>
      <w:r w:rsidR="00AF4FD9" w:rsidRPr="00786016">
        <w:t xml:space="preserve">в рамках Соглашения </w:t>
      </w:r>
      <w:proofErr w:type="spellStart"/>
      <w:r w:rsidR="00AF4FD9" w:rsidRPr="00786016">
        <w:t>Microsoft</w:t>
      </w:r>
      <w:proofErr w:type="spellEnd"/>
      <w:r w:rsidR="00AF4FD9" w:rsidRPr="00786016">
        <w:t xml:space="preserve"> </w:t>
      </w:r>
      <w:proofErr w:type="spellStart"/>
      <w:r w:rsidR="00AF4FD9" w:rsidRPr="00786016">
        <w:rPr>
          <w:lang w:val="en-US"/>
        </w:rPr>
        <w:t>EnterpriseAgreement</w:t>
      </w:r>
      <w:proofErr w:type="spellEnd"/>
      <w:r w:rsidR="00C54B27" w:rsidRPr="00786016">
        <w:t>)</w:t>
      </w:r>
      <w:r w:rsidR="00814771" w:rsidRPr="00786016">
        <w:t>,</w:t>
      </w:r>
      <w:r w:rsidRPr="00786016">
        <w:t xml:space="preserve"> в порядке и сроки, установленные настоящим Договором.  </w:t>
      </w:r>
    </w:p>
    <w:p w:rsidR="0052158E" w:rsidRPr="00786016" w:rsidRDefault="00A14EEE" w:rsidP="00814771">
      <w:pPr>
        <w:autoSpaceDE w:val="0"/>
        <w:autoSpaceDN w:val="0"/>
        <w:adjustRightInd w:val="0"/>
        <w:ind w:firstLine="708"/>
        <w:jc w:val="both"/>
      </w:pPr>
      <w:r w:rsidRPr="00786016">
        <w:t xml:space="preserve">2.2. </w:t>
      </w:r>
      <w:r w:rsidR="0052158E" w:rsidRPr="00786016">
        <w:t>Перечисленные ниже документы и условия, оговоренные в них, образуют настоящий Договор и являются его неотъемлемой частью, а именно:</w:t>
      </w:r>
    </w:p>
    <w:p w:rsidR="0052158E" w:rsidRPr="00786016" w:rsidRDefault="0052158E" w:rsidP="00783A52">
      <w:pPr>
        <w:pStyle w:val="ad"/>
        <w:numPr>
          <w:ilvl w:val="0"/>
          <w:numId w:val="14"/>
        </w:numPr>
        <w:autoSpaceDE w:val="0"/>
        <w:autoSpaceDN w:val="0"/>
        <w:adjustRightInd w:val="0"/>
        <w:spacing w:after="0"/>
        <w:ind w:hanging="719"/>
        <w:jc w:val="both"/>
        <w:rPr>
          <w:rFonts w:ascii="Times New Roman" w:hAnsi="Times New Roman"/>
          <w:sz w:val="24"/>
          <w:szCs w:val="24"/>
        </w:rPr>
      </w:pPr>
      <w:r w:rsidRPr="00786016">
        <w:rPr>
          <w:rFonts w:ascii="Times New Roman" w:hAnsi="Times New Roman"/>
          <w:sz w:val="24"/>
          <w:szCs w:val="24"/>
        </w:rPr>
        <w:t>Техническая спецификация (Приложение №1 к Договору);</w:t>
      </w:r>
    </w:p>
    <w:p w:rsidR="00A14EEE" w:rsidRPr="00786016" w:rsidRDefault="00FA172B" w:rsidP="00783A52">
      <w:pPr>
        <w:pStyle w:val="ad"/>
        <w:numPr>
          <w:ilvl w:val="0"/>
          <w:numId w:val="14"/>
        </w:numPr>
        <w:autoSpaceDE w:val="0"/>
        <w:autoSpaceDN w:val="0"/>
        <w:adjustRightInd w:val="0"/>
        <w:spacing w:after="0"/>
        <w:ind w:left="0" w:firstLine="709"/>
        <w:jc w:val="both"/>
        <w:rPr>
          <w:rFonts w:ascii="Times New Roman" w:hAnsi="Times New Roman"/>
          <w:sz w:val="24"/>
          <w:szCs w:val="24"/>
        </w:rPr>
      </w:pPr>
      <w:r w:rsidRPr="00786016">
        <w:rPr>
          <w:rFonts w:ascii="Times New Roman" w:hAnsi="Times New Roman"/>
          <w:sz w:val="24"/>
          <w:szCs w:val="24"/>
        </w:rPr>
        <w:t xml:space="preserve">Расчет Цены Договора </w:t>
      </w:r>
      <w:r w:rsidR="0052158E" w:rsidRPr="00786016">
        <w:rPr>
          <w:rFonts w:ascii="Times New Roman" w:hAnsi="Times New Roman"/>
          <w:sz w:val="24"/>
          <w:szCs w:val="24"/>
        </w:rPr>
        <w:t>(Приложение № 2 к Договору);</w:t>
      </w:r>
    </w:p>
    <w:p w:rsidR="0052158E" w:rsidRPr="00786016" w:rsidRDefault="00FB18D7" w:rsidP="00783A52">
      <w:pPr>
        <w:pStyle w:val="ad"/>
        <w:numPr>
          <w:ilvl w:val="0"/>
          <w:numId w:val="14"/>
        </w:numPr>
        <w:autoSpaceDE w:val="0"/>
        <w:autoSpaceDN w:val="0"/>
        <w:adjustRightInd w:val="0"/>
        <w:spacing w:after="0"/>
        <w:ind w:hanging="719"/>
        <w:jc w:val="both"/>
        <w:rPr>
          <w:rFonts w:ascii="Times New Roman" w:hAnsi="Times New Roman"/>
          <w:sz w:val="24"/>
          <w:szCs w:val="24"/>
        </w:rPr>
      </w:pPr>
      <w:r w:rsidRPr="00786016">
        <w:rPr>
          <w:rFonts w:ascii="Times New Roman" w:hAnsi="Times New Roman"/>
          <w:sz w:val="24"/>
          <w:szCs w:val="24"/>
        </w:rPr>
        <w:t>Форма о</w:t>
      </w:r>
      <w:r w:rsidR="00143DF9" w:rsidRPr="00786016">
        <w:rPr>
          <w:rFonts w:ascii="Times New Roman" w:hAnsi="Times New Roman"/>
          <w:sz w:val="24"/>
          <w:szCs w:val="24"/>
        </w:rPr>
        <w:t>тчетност</w:t>
      </w:r>
      <w:r w:rsidRPr="00786016">
        <w:rPr>
          <w:rFonts w:ascii="Times New Roman" w:hAnsi="Times New Roman"/>
          <w:sz w:val="24"/>
          <w:szCs w:val="24"/>
        </w:rPr>
        <w:t>и</w:t>
      </w:r>
      <w:r w:rsidR="00143DF9" w:rsidRPr="00786016">
        <w:rPr>
          <w:rFonts w:ascii="Times New Roman" w:hAnsi="Times New Roman"/>
          <w:sz w:val="24"/>
          <w:szCs w:val="24"/>
        </w:rPr>
        <w:t xml:space="preserve"> по местному содержанию</w:t>
      </w:r>
      <w:r w:rsidR="001013C4" w:rsidRPr="00786016">
        <w:rPr>
          <w:rFonts w:ascii="Times New Roman" w:hAnsi="Times New Roman"/>
          <w:sz w:val="24"/>
          <w:szCs w:val="24"/>
        </w:rPr>
        <w:t>(Приложение №3</w:t>
      </w:r>
      <w:r w:rsidR="0052158E" w:rsidRPr="00786016">
        <w:rPr>
          <w:rFonts w:ascii="Times New Roman" w:hAnsi="Times New Roman"/>
          <w:sz w:val="24"/>
          <w:szCs w:val="24"/>
        </w:rPr>
        <w:t xml:space="preserve"> к Договору).</w:t>
      </w:r>
    </w:p>
    <w:p w:rsidR="001013C4" w:rsidRPr="00786016" w:rsidRDefault="00C53431" w:rsidP="00783A52">
      <w:pPr>
        <w:pStyle w:val="ad"/>
        <w:numPr>
          <w:ilvl w:val="0"/>
          <w:numId w:val="14"/>
        </w:numPr>
        <w:autoSpaceDE w:val="0"/>
        <w:autoSpaceDN w:val="0"/>
        <w:adjustRightInd w:val="0"/>
        <w:spacing w:after="0"/>
        <w:ind w:hanging="719"/>
        <w:jc w:val="both"/>
        <w:rPr>
          <w:rFonts w:ascii="Times New Roman" w:hAnsi="Times New Roman"/>
          <w:sz w:val="24"/>
          <w:szCs w:val="24"/>
        </w:rPr>
      </w:pPr>
      <w:r w:rsidRPr="00786016">
        <w:rPr>
          <w:rFonts w:ascii="Times New Roman" w:hAnsi="Times New Roman"/>
          <w:sz w:val="24"/>
          <w:szCs w:val="24"/>
          <w:lang w:val="kk-KZ"/>
        </w:rPr>
        <w:t>Форма акта</w:t>
      </w:r>
      <w:r w:rsidR="001013C4" w:rsidRPr="00786016">
        <w:rPr>
          <w:rFonts w:ascii="Times New Roman" w:hAnsi="Times New Roman"/>
          <w:sz w:val="24"/>
          <w:szCs w:val="24"/>
        </w:rPr>
        <w:t>о</w:t>
      </w:r>
      <w:r w:rsidR="001013C4" w:rsidRPr="00786016">
        <w:rPr>
          <w:rFonts w:ascii="Times New Roman" w:hAnsi="Times New Roman"/>
          <w:sz w:val="24"/>
          <w:szCs w:val="24"/>
          <w:lang w:val="kk-KZ"/>
        </w:rPr>
        <w:t>боказанных услугах</w:t>
      </w:r>
      <w:r w:rsidR="001013C4" w:rsidRPr="00786016">
        <w:rPr>
          <w:rFonts w:ascii="Times New Roman" w:hAnsi="Times New Roman"/>
          <w:sz w:val="24"/>
          <w:szCs w:val="24"/>
        </w:rPr>
        <w:t xml:space="preserve"> (приложение №</w:t>
      </w:r>
      <w:r w:rsidR="001013C4" w:rsidRPr="00786016">
        <w:rPr>
          <w:rFonts w:ascii="Times New Roman" w:hAnsi="Times New Roman"/>
          <w:color w:val="000000"/>
          <w:sz w:val="24"/>
          <w:szCs w:val="24"/>
        </w:rPr>
        <w:t>4 к Договору</w:t>
      </w:r>
      <w:r w:rsidR="001013C4" w:rsidRPr="00786016">
        <w:rPr>
          <w:rFonts w:ascii="Times New Roman" w:hAnsi="Times New Roman"/>
          <w:sz w:val="24"/>
          <w:szCs w:val="24"/>
        </w:rPr>
        <w:t>)</w:t>
      </w:r>
      <w:r w:rsidR="00814771" w:rsidRPr="00786016">
        <w:rPr>
          <w:rFonts w:ascii="Times New Roman" w:hAnsi="Times New Roman"/>
          <w:sz w:val="24"/>
          <w:szCs w:val="24"/>
        </w:rPr>
        <w:t xml:space="preserve"> (далее – Акт)</w:t>
      </w:r>
      <w:r w:rsidR="001013C4" w:rsidRPr="00786016">
        <w:rPr>
          <w:rFonts w:ascii="Times New Roman" w:hAnsi="Times New Roman"/>
          <w:sz w:val="24"/>
          <w:szCs w:val="24"/>
          <w:lang w:val="kk-KZ"/>
        </w:rPr>
        <w:t>.</w:t>
      </w:r>
    </w:p>
    <w:p w:rsidR="0052158E" w:rsidRPr="00786016" w:rsidRDefault="001013C4" w:rsidP="00814771">
      <w:pPr>
        <w:autoSpaceDE w:val="0"/>
        <w:autoSpaceDN w:val="0"/>
        <w:adjustRightInd w:val="0"/>
        <w:ind w:left="709"/>
        <w:jc w:val="both"/>
      </w:pPr>
      <w:r w:rsidRPr="00786016">
        <w:t>2.3</w:t>
      </w:r>
      <w:r w:rsidR="0052158E" w:rsidRPr="00786016">
        <w:t xml:space="preserve">. Место </w:t>
      </w:r>
      <w:r w:rsidRPr="00786016">
        <w:t xml:space="preserve">оказания </w:t>
      </w:r>
      <w:r w:rsidR="00814771" w:rsidRPr="00786016">
        <w:t>У</w:t>
      </w:r>
      <w:r w:rsidRPr="00786016">
        <w:t>слуги</w:t>
      </w:r>
      <w:r w:rsidR="0052158E" w:rsidRPr="00786016">
        <w:t xml:space="preserve"> – </w:t>
      </w:r>
      <w:ins w:id="15" w:author="Нурбол Башкараев" w:date="2017-09-13T11:54:00Z">
        <w:r w:rsidR="00103A26" w:rsidRPr="00103A26">
          <w:rPr>
            <w:rPrChange w:id="16" w:author="Нурбол Башкараев" w:date="2017-09-13T15:43:00Z">
              <w:rPr>
                <w:b/>
                <w:bCs/>
                <w:sz w:val="22"/>
                <w:highlight w:val="yellow"/>
              </w:rPr>
            </w:rPrChange>
          </w:rPr>
          <w:t xml:space="preserve">ЮКО, </w:t>
        </w:r>
      </w:ins>
      <w:r w:rsidR="0052158E" w:rsidRPr="00786016">
        <w:t xml:space="preserve">г. </w:t>
      </w:r>
      <w:del w:id="17" w:author="Нурбол Башкараев" w:date="2017-09-13T11:54:00Z">
        <w:r w:rsidR="00143DF9" w:rsidRPr="00786016" w:rsidDel="00AA7DD5">
          <w:delText>Астана</w:delText>
        </w:r>
      </w:del>
      <w:proofErr w:type="spellStart"/>
      <w:ins w:id="18" w:author="Нурбол Башкараев" w:date="2017-09-13T11:54:00Z">
        <w:r w:rsidR="00103A26" w:rsidRPr="00103A26">
          <w:rPr>
            <w:rPrChange w:id="19" w:author="Нурбол Башкараев" w:date="2017-09-13T15:43:00Z">
              <w:rPr>
                <w:b/>
                <w:bCs/>
                <w:sz w:val="22"/>
                <w:highlight w:val="yellow"/>
              </w:rPr>
            </w:rPrChange>
          </w:rPr>
          <w:t>Шардара</w:t>
        </w:r>
      </w:ins>
      <w:proofErr w:type="spellEnd"/>
      <w:r w:rsidR="0052158E" w:rsidRPr="00786016">
        <w:t xml:space="preserve">, </w:t>
      </w:r>
      <w:del w:id="20" w:author="Нурбол Башкараев" w:date="2017-09-13T11:54:00Z">
        <w:r w:rsidR="0052158E" w:rsidRPr="00786016" w:rsidDel="00AA7DD5">
          <w:delText>пр</w:delText>
        </w:r>
      </w:del>
      <w:ins w:id="21" w:author="Нурбол Башкараев" w:date="2017-09-13T11:54:00Z">
        <w:r w:rsidR="00103A26" w:rsidRPr="00103A26">
          <w:rPr>
            <w:rPrChange w:id="22" w:author="Нурбол Башкараев" w:date="2017-09-13T15:43:00Z">
              <w:rPr>
                <w:b/>
                <w:bCs/>
                <w:sz w:val="22"/>
                <w:highlight w:val="yellow"/>
              </w:rPr>
            </w:rPrChange>
          </w:rPr>
          <w:t>ул</w:t>
        </w:r>
      </w:ins>
      <w:r w:rsidR="0052158E" w:rsidRPr="00786016">
        <w:t xml:space="preserve">. </w:t>
      </w:r>
      <w:del w:id="23" w:author="Нурбол Башкараев" w:date="2017-09-13T11:54:00Z">
        <w:r w:rsidR="00143DF9" w:rsidRPr="00786016" w:rsidDel="00AA7DD5">
          <w:delText>Кабанбай батыра 15А</w:delText>
        </w:r>
      </w:del>
      <w:proofErr w:type="spellStart"/>
      <w:ins w:id="24" w:author="Нурбол Башкараев" w:date="2017-09-13T11:54:00Z">
        <w:r w:rsidR="00103A26" w:rsidRPr="00103A26">
          <w:rPr>
            <w:rPrChange w:id="25" w:author="Нурбол Башкараев" w:date="2017-09-13T15:43:00Z">
              <w:rPr>
                <w:b/>
                <w:bCs/>
                <w:sz w:val="22"/>
                <w:highlight w:val="yellow"/>
              </w:rPr>
            </w:rPrChange>
          </w:rPr>
          <w:t>Елмуратова</w:t>
        </w:r>
        <w:proofErr w:type="spellEnd"/>
        <w:r w:rsidR="00103A26" w:rsidRPr="00103A26">
          <w:rPr>
            <w:rPrChange w:id="26" w:author="Нурбол Башкараев" w:date="2017-09-13T15:43:00Z">
              <w:rPr>
                <w:b/>
                <w:bCs/>
                <w:sz w:val="22"/>
                <w:highlight w:val="yellow"/>
              </w:rPr>
            </w:rPrChange>
          </w:rPr>
          <w:t>, 13</w:t>
        </w:r>
      </w:ins>
      <w:del w:id="27" w:author="Нурбол Башкараев" w:date="2017-09-13T11:54:00Z">
        <w:r w:rsidR="00143DF9" w:rsidRPr="00786016" w:rsidDel="00AA7DD5">
          <w:delText>, БЦ «</w:delText>
        </w:r>
        <w:r w:rsidR="00143DF9" w:rsidRPr="00786016" w:rsidDel="00AA7DD5">
          <w:rPr>
            <w:lang w:val="en-US"/>
          </w:rPr>
          <w:delText>Q</w:delText>
        </w:r>
        <w:r w:rsidR="00143DF9" w:rsidRPr="00786016" w:rsidDel="00AA7DD5">
          <w:delText>»</w:delText>
        </w:r>
      </w:del>
      <w:r w:rsidR="0052158E" w:rsidRPr="00786016">
        <w:t>.</w:t>
      </w:r>
    </w:p>
    <w:p w:rsidR="0052158E" w:rsidRPr="00786016" w:rsidRDefault="001013C4" w:rsidP="0052158E">
      <w:pPr>
        <w:autoSpaceDE w:val="0"/>
        <w:autoSpaceDN w:val="0"/>
        <w:adjustRightInd w:val="0"/>
        <w:ind w:firstLine="708"/>
        <w:jc w:val="both"/>
      </w:pPr>
      <w:r w:rsidRPr="00786016">
        <w:t>2.4</w:t>
      </w:r>
      <w:r w:rsidR="0052158E" w:rsidRPr="00786016">
        <w:t xml:space="preserve">. </w:t>
      </w:r>
      <w:commentRangeStart w:id="28"/>
      <w:r w:rsidR="0052158E" w:rsidRPr="00786016">
        <w:t xml:space="preserve">Условия </w:t>
      </w:r>
      <w:r w:rsidR="0061316A" w:rsidRPr="00786016">
        <w:t>оказания Услуги</w:t>
      </w:r>
      <w:r w:rsidR="0052158E" w:rsidRPr="00786016">
        <w:t xml:space="preserve"> –</w:t>
      </w:r>
      <w:r w:rsidR="002A2EB5">
        <w:t xml:space="preserve"> </w:t>
      </w:r>
      <w:ins w:id="29" w:author="Нурбол Башкараев" w:date="2017-09-13T11:54:00Z">
        <w:r w:rsidR="00103A26" w:rsidRPr="00103A26">
          <w:rPr>
            <w:rPrChange w:id="30" w:author="Нурбол Башкараев" w:date="2017-09-13T15:43:00Z">
              <w:rPr>
                <w:b/>
                <w:bCs/>
                <w:sz w:val="22"/>
                <w:highlight w:val="yellow"/>
              </w:rPr>
            </w:rPrChange>
          </w:rPr>
          <w:t xml:space="preserve">ЮКО, г. </w:t>
        </w:r>
        <w:proofErr w:type="spellStart"/>
        <w:r w:rsidR="00103A26" w:rsidRPr="00103A26">
          <w:rPr>
            <w:rPrChange w:id="31" w:author="Нурбол Башкараев" w:date="2017-09-13T15:43:00Z">
              <w:rPr>
                <w:b/>
                <w:bCs/>
                <w:sz w:val="22"/>
                <w:highlight w:val="yellow"/>
              </w:rPr>
            </w:rPrChange>
          </w:rPr>
          <w:t>Шардара</w:t>
        </w:r>
        <w:proofErr w:type="spellEnd"/>
        <w:r w:rsidR="00103A26" w:rsidRPr="00103A26">
          <w:rPr>
            <w:rPrChange w:id="32" w:author="Нурбол Башкараев" w:date="2017-09-13T15:43:00Z">
              <w:rPr>
                <w:b/>
                <w:bCs/>
                <w:sz w:val="22"/>
                <w:highlight w:val="yellow"/>
              </w:rPr>
            </w:rPrChange>
          </w:rPr>
          <w:t>,</w:t>
        </w:r>
      </w:ins>
      <w:del w:id="33" w:author="Нурбол Башкараев" w:date="2017-09-13T11:54:00Z">
        <w:r w:rsidR="0052158E" w:rsidRPr="00786016" w:rsidDel="00AA7DD5">
          <w:delText>г. А</w:delText>
        </w:r>
        <w:r w:rsidR="00FB18D7" w:rsidRPr="00786016" w:rsidDel="00AA7DD5">
          <w:delText>стана</w:delText>
        </w:r>
        <w:r w:rsidR="0052158E" w:rsidRPr="00786016" w:rsidDel="00AA7DD5">
          <w:delText>,</w:delText>
        </w:r>
      </w:del>
      <w:r w:rsidR="0052158E" w:rsidRPr="00786016">
        <w:t xml:space="preserve"> ключи активации </w:t>
      </w:r>
      <w:r w:rsidR="00EA5BA1" w:rsidRPr="00786016">
        <w:t xml:space="preserve">предоставляются </w:t>
      </w:r>
      <w:r w:rsidR="0052158E" w:rsidRPr="00786016">
        <w:t>электронным способом путем предоставления Заказчику ссылки на портал разработчика программного обеспечения, содержащего информацию о ключах активации и дистрибутивах.</w:t>
      </w:r>
    </w:p>
    <w:p w:rsidR="0052158E" w:rsidRPr="00786016" w:rsidRDefault="001013C4" w:rsidP="00ED3604">
      <w:pPr>
        <w:ind w:firstLine="708"/>
      </w:pPr>
      <w:r w:rsidRPr="00786016">
        <w:t>2.5</w:t>
      </w:r>
      <w:r w:rsidR="0052158E" w:rsidRPr="00786016">
        <w:t>.Поставщик предоставляет Заказчику официальное письменное подтверждение от Правообладателя, свидетельствующее о том, что в состав пакета лицензий, размещ</w:t>
      </w:r>
      <w:r w:rsidR="0061316A" w:rsidRPr="00786016">
        <w:t xml:space="preserve">енных на </w:t>
      </w:r>
      <w:r w:rsidR="0052158E" w:rsidRPr="00786016">
        <w:t>сайте</w:t>
      </w:r>
      <w:r w:rsidR="00ED3604">
        <w:t xml:space="preserve"> </w:t>
      </w:r>
      <w:r w:rsidR="0061316A" w:rsidRPr="00786016">
        <w:t>правообладателя</w:t>
      </w:r>
      <w:r w:rsidR="00ED3604">
        <w:t xml:space="preserve"> </w:t>
      </w:r>
      <w:r w:rsidR="00103A26" w:rsidRPr="00103A26">
        <w:fldChar w:fldCharType="begin"/>
      </w:r>
      <w:r w:rsidR="00461640" w:rsidRPr="00786016">
        <w:instrText xml:space="preserve"> HYPERLINK "https://www.microsoft.com/Licensing/servicecenter/LicensingInfo/LicenseSummary/" </w:instrText>
      </w:r>
      <w:r w:rsidR="00103A26" w:rsidRPr="00103A26">
        <w:rPr>
          <w:rPrChange w:id="34" w:author="Нурбол Башкараев" w:date="2017-09-13T15:43:00Z">
            <w:rPr>
              <w:rStyle w:val="af"/>
            </w:rPr>
          </w:rPrChange>
        </w:rPr>
        <w:fldChar w:fldCharType="separate"/>
      </w:r>
      <w:r w:rsidR="00814771" w:rsidRPr="00786016">
        <w:rPr>
          <w:rStyle w:val="af"/>
        </w:rPr>
        <w:t>https://www.microsoft.com/Licensing/servicecenter/LicensingInfo/LicenseSummary/</w:t>
      </w:r>
      <w:r w:rsidR="00103A26" w:rsidRPr="00541306">
        <w:rPr>
          <w:rStyle w:val="af"/>
        </w:rPr>
        <w:fldChar w:fldCharType="end"/>
      </w:r>
      <w:r w:rsidR="00ED3604">
        <w:rPr>
          <w:rStyle w:val="af"/>
        </w:rPr>
        <w:t xml:space="preserve"> </w:t>
      </w:r>
      <w:r w:rsidR="0052158E" w:rsidRPr="00786016">
        <w:t>и зарегистрированных на АО «</w:t>
      </w:r>
      <w:proofErr w:type="spellStart"/>
      <w:r w:rsidR="0052158E" w:rsidRPr="00786016">
        <w:t>Самрук-Энерго</w:t>
      </w:r>
      <w:proofErr w:type="spellEnd"/>
      <w:r w:rsidR="0052158E" w:rsidRPr="00786016">
        <w:t>» (</w:t>
      </w:r>
      <w:proofErr w:type="spellStart"/>
      <w:r w:rsidR="0052158E" w:rsidRPr="00786016">
        <w:t>Samruk</w:t>
      </w:r>
      <w:proofErr w:type="spellEnd"/>
      <w:r w:rsidR="0052158E" w:rsidRPr="00786016">
        <w:t xml:space="preserve"> </w:t>
      </w:r>
      <w:proofErr w:type="spellStart"/>
      <w:r w:rsidR="0052158E" w:rsidRPr="00786016">
        <w:t>Energy</w:t>
      </w:r>
      <w:proofErr w:type="spellEnd"/>
      <w:r w:rsidR="0052158E" w:rsidRPr="00786016">
        <w:t xml:space="preserve"> JSC), в рамках соглашения EA (Код Регистрации: 66076259), включены лицензии, лицензиатом которых является Заказчик, в количественном составе, указанным в Приложение №1 к Договору</w:t>
      </w:r>
      <w:r w:rsidR="000153B4" w:rsidRPr="00786016">
        <w:t>.</w:t>
      </w:r>
      <w:commentRangeEnd w:id="28"/>
      <w:r w:rsidR="00AF6A2B" w:rsidRPr="00786016">
        <w:rPr>
          <w:rStyle w:val="af4"/>
        </w:rPr>
        <w:commentReference w:id="28"/>
      </w:r>
    </w:p>
    <w:p w:rsidR="0052158E" w:rsidRPr="00786016" w:rsidRDefault="0052158E" w:rsidP="0052158E">
      <w:pPr>
        <w:suppressLineNumbers/>
        <w:ind w:firstLine="708"/>
        <w:jc w:val="center"/>
        <w:rPr>
          <w:b/>
        </w:rPr>
      </w:pPr>
    </w:p>
    <w:p w:rsidR="0052158E" w:rsidRPr="00786016" w:rsidRDefault="0052158E" w:rsidP="0052158E">
      <w:pPr>
        <w:suppressLineNumbers/>
        <w:jc w:val="center"/>
        <w:rPr>
          <w:b/>
        </w:rPr>
      </w:pPr>
      <w:r w:rsidRPr="00786016">
        <w:rPr>
          <w:b/>
        </w:rPr>
        <w:t xml:space="preserve">3. </w:t>
      </w:r>
      <w:r w:rsidR="00006BEC" w:rsidRPr="00786016">
        <w:rPr>
          <w:b/>
        </w:rPr>
        <w:t xml:space="preserve">Цена </w:t>
      </w:r>
      <w:r w:rsidRPr="00786016">
        <w:rPr>
          <w:b/>
        </w:rPr>
        <w:t xml:space="preserve">Договора и порядок </w:t>
      </w:r>
      <w:r w:rsidR="00006BEC" w:rsidRPr="00786016">
        <w:rPr>
          <w:b/>
        </w:rPr>
        <w:t xml:space="preserve">оплаты </w:t>
      </w:r>
    </w:p>
    <w:p w:rsidR="0052158E" w:rsidRPr="00786016" w:rsidDel="002A0FA3" w:rsidRDefault="0052158E" w:rsidP="0052158E">
      <w:pPr>
        <w:suppressLineNumbers/>
        <w:jc w:val="center"/>
        <w:rPr>
          <w:del w:id="35" w:author="Нурбол Башкараев" w:date="2017-09-14T15:27:00Z"/>
        </w:rPr>
      </w:pPr>
    </w:p>
    <w:p w:rsidR="002A2EB5" w:rsidRDefault="0052158E" w:rsidP="0052158E">
      <w:pPr>
        <w:ind w:firstLine="708"/>
        <w:jc w:val="both"/>
      </w:pPr>
      <w:r w:rsidRPr="00786016">
        <w:t xml:space="preserve">3.1. Цена Договора </w:t>
      </w:r>
      <w:r w:rsidR="000153B4" w:rsidRPr="00786016">
        <w:t xml:space="preserve">составляет </w:t>
      </w:r>
      <w:r w:rsidR="002A2EB5">
        <w:rPr>
          <w:b/>
        </w:rPr>
        <w:t>1 201 940</w:t>
      </w:r>
      <w:r w:rsidRPr="00786016">
        <w:t xml:space="preserve"> (</w:t>
      </w:r>
      <w:r w:rsidR="002A2EB5">
        <w:t>Один миллион двести одна тысяча девятьсот сорок</w:t>
      </w:r>
      <w:r w:rsidRPr="00786016">
        <w:t xml:space="preserve">) тенге в том </w:t>
      </w:r>
      <w:r w:rsidR="00143DF9" w:rsidRPr="00786016">
        <w:t>числе НДС</w:t>
      </w:r>
      <w:r w:rsidR="002A2EB5">
        <w:t>.</w:t>
      </w:r>
    </w:p>
    <w:p w:rsidR="0052158E" w:rsidRPr="00786016" w:rsidRDefault="00006BEC" w:rsidP="0052158E">
      <w:pPr>
        <w:ind w:firstLine="708"/>
        <w:jc w:val="both"/>
      </w:pPr>
      <w:r w:rsidRPr="00786016">
        <w:t xml:space="preserve">Расчет Цены Договора указан в приложении № 2 к Договору. </w:t>
      </w:r>
      <w:r w:rsidR="0052158E" w:rsidRPr="00786016">
        <w:t>Цена Договора является окончательной и изменению в сторону увеличения не подлежит.</w:t>
      </w:r>
    </w:p>
    <w:p w:rsidR="001013C4" w:rsidRPr="00786016" w:rsidRDefault="0052158E" w:rsidP="0052158E">
      <w:pPr>
        <w:ind w:firstLine="708"/>
        <w:jc w:val="both"/>
      </w:pPr>
      <w:r w:rsidRPr="00786016">
        <w:t xml:space="preserve">3.2. </w:t>
      </w:r>
      <w:r w:rsidR="001013C4" w:rsidRPr="00786016">
        <w:t xml:space="preserve">Оплата </w:t>
      </w:r>
      <w:r w:rsidR="00006BEC" w:rsidRPr="00786016">
        <w:t>Услуг</w:t>
      </w:r>
      <w:r w:rsidR="00814771" w:rsidRPr="00786016">
        <w:t>и</w:t>
      </w:r>
      <w:r w:rsidR="00FC3603">
        <w:t xml:space="preserve"> </w:t>
      </w:r>
      <w:r w:rsidR="00814771" w:rsidRPr="00786016">
        <w:t xml:space="preserve">Заказчиком </w:t>
      </w:r>
      <w:r w:rsidR="001013C4" w:rsidRPr="00786016">
        <w:t>производится по факту оказан</w:t>
      </w:r>
      <w:r w:rsidR="00006BEC" w:rsidRPr="00786016">
        <w:t xml:space="preserve">ной </w:t>
      </w:r>
      <w:r w:rsidR="001013C4" w:rsidRPr="00786016">
        <w:t>Услуги</w:t>
      </w:r>
      <w:r w:rsidR="00814771" w:rsidRPr="00786016">
        <w:t xml:space="preserve"> в соответствии с Приложениями № 1 и 2 к Договору</w:t>
      </w:r>
      <w:r w:rsidR="001013C4" w:rsidRPr="00786016">
        <w:t xml:space="preserve"> путем перечисления денег на банковский счет Поставщика. </w:t>
      </w:r>
    </w:p>
    <w:p w:rsidR="0052158E" w:rsidRPr="00786016" w:rsidRDefault="0052158E" w:rsidP="0061316A">
      <w:pPr>
        <w:pStyle w:val="a3"/>
        <w:ind w:left="0" w:firstLine="709"/>
      </w:pPr>
      <w:r w:rsidRPr="00786016">
        <w:t xml:space="preserve">3.3. </w:t>
      </w:r>
      <w:r w:rsidR="001013C4" w:rsidRPr="00786016">
        <w:t xml:space="preserve">Заказчик производит оплату в течение 30 (тридцати) банковских дней с момента предоставления Поставщиком </w:t>
      </w:r>
      <w:r w:rsidR="00814771" w:rsidRPr="00786016">
        <w:t xml:space="preserve">подписанного обеими Сторонами Акта, </w:t>
      </w:r>
      <w:r w:rsidR="001013C4" w:rsidRPr="00786016">
        <w:t>оригинала счета-фактуры</w:t>
      </w:r>
      <w:del w:id="36" w:author="Пак Алла" w:date="2017-09-13T15:07:00Z">
        <w:r w:rsidR="001013C4" w:rsidRPr="00786016" w:rsidDel="00A33F8D">
          <w:delText xml:space="preserve">, </w:delText>
        </w:r>
        <w:commentRangeStart w:id="37"/>
        <w:r w:rsidR="001013C4" w:rsidRPr="00786016" w:rsidDel="00A33F8D">
          <w:delText>отчета об оказанных услугах</w:delText>
        </w:r>
        <w:commentRangeEnd w:id="37"/>
        <w:r w:rsidR="00814771" w:rsidRPr="00786016" w:rsidDel="00A33F8D">
          <w:rPr>
            <w:rStyle w:val="af4"/>
          </w:rPr>
          <w:commentReference w:id="37"/>
        </w:r>
        <w:r w:rsidR="006E1CC9" w:rsidRPr="00786016" w:rsidDel="00A33F8D">
          <w:delText>.</w:delText>
        </w:r>
      </w:del>
    </w:p>
    <w:p w:rsidR="006E1CC9" w:rsidRPr="00786016" w:rsidRDefault="006E1CC9" w:rsidP="006E1CC9">
      <w:pPr>
        <w:pStyle w:val="ad"/>
        <w:spacing w:after="0" w:line="240" w:lineRule="auto"/>
        <w:ind w:left="0" w:firstLine="709"/>
        <w:jc w:val="both"/>
        <w:rPr>
          <w:rFonts w:ascii="Times New Roman" w:hAnsi="Times New Roman"/>
          <w:sz w:val="24"/>
          <w:szCs w:val="24"/>
        </w:rPr>
      </w:pPr>
      <w:r w:rsidRPr="00786016">
        <w:rPr>
          <w:rFonts w:ascii="Times New Roman" w:hAnsi="Times New Roman"/>
          <w:sz w:val="24"/>
          <w:szCs w:val="24"/>
        </w:rPr>
        <w:t>3.4. Налоги и прочие обязательные платежи в бюджет подлежат оплате в соответствии с налоговым законодательством Республики Казахстан.</w:t>
      </w:r>
    </w:p>
    <w:p w:rsidR="006E1CC9" w:rsidRPr="00786016" w:rsidRDefault="006E1CC9" w:rsidP="006E1CC9">
      <w:pPr>
        <w:pStyle w:val="ad"/>
        <w:spacing w:after="0" w:line="240" w:lineRule="auto"/>
        <w:ind w:left="0" w:firstLine="709"/>
        <w:jc w:val="both"/>
        <w:rPr>
          <w:rFonts w:ascii="Times New Roman" w:hAnsi="Times New Roman"/>
          <w:sz w:val="24"/>
          <w:szCs w:val="24"/>
        </w:rPr>
      </w:pPr>
      <w:r w:rsidRPr="00786016">
        <w:rPr>
          <w:rFonts w:ascii="Times New Roman" w:hAnsi="Times New Roman"/>
          <w:sz w:val="24"/>
          <w:szCs w:val="24"/>
        </w:rPr>
        <w:t>3.5. В случае изменения законодательства Республики Казахстан в отношении налогов, сборов, пошлин и иных обязательных платежей в бюджет, предусмотренных законодательством Республики Казахстан, Стороны обязуются по инициативе одной из Сторон внести соответствующие изменения и дополнения в настоящий Договор, путем подписания дополнительного соглашения к нему.</w:t>
      </w:r>
    </w:p>
    <w:p w:rsidR="0016033C" w:rsidRPr="00786016" w:rsidRDefault="0016033C" w:rsidP="006E1CC9">
      <w:pPr>
        <w:pStyle w:val="ad"/>
        <w:spacing w:after="0" w:line="240" w:lineRule="auto"/>
        <w:ind w:left="0" w:firstLine="709"/>
        <w:jc w:val="both"/>
        <w:rPr>
          <w:rFonts w:ascii="Times New Roman" w:hAnsi="Times New Roman"/>
          <w:sz w:val="24"/>
          <w:szCs w:val="24"/>
        </w:rPr>
      </w:pPr>
    </w:p>
    <w:p w:rsidR="007A0B75" w:rsidRPr="00786016" w:rsidRDefault="007A0B75" w:rsidP="00783A52">
      <w:pPr>
        <w:pStyle w:val="1"/>
        <w:numPr>
          <w:ilvl w:val="0"/>
          <w:numId w:val="25"/>
        </w:numPr>
      </w:pPr>
      <w:r w:rsidRPr="00786016">
        <w:t>Порядок сдачи и приемки оказанных Услуг</w:t>
      </w:r>
    </w:p>
    <w:p w:rsidR="007A0B75" w:rsidRPr="00786016" w:rsidDel="002A0FA3" w:rsidRDefault="007A0B75" w:rsidP="007A0B75">
      <w:pPr>
        <w:suppressLineNumbers/>
        <w:ind w:left="490"/>
        <w:rPr>
          <w:del w:id="38" w:author="Нурбол Башкараев" w:date="2017-09-14T15:27:00Z"/>
          <w:b/>
          <w:color w:val="000000"/>
          <w:sz w:val="28"/>
          <w:szCs w:val="28"/>
        </w:rPr>
      </w:pPr>
    </w:p>
    <w:p w:rsidR="007A0B75" w:rsidRPr="00786016" w:rsidRDefault="00103A26" w:rsidP="007A0B75">
      <w:pPr>
        <w:pStyle w:val="12"/>
        <w:tabs>
          <w:tab w:val="left" w:pos="426"/>
        </w:tabs>
        <w:ind w:firstLine="360"/>
        <w:jc w:val="both"/>
        <w:rPr>
          <w:rStyle w:val="DeltaViewInsertion"/>
          <w:rFonts w:ascii="Times New Roman" w:hAnsi="Times New Roman"/>
          <w:b/>
          <w:szCs w:val="24"/>
        </w:rPr>
      </w:pPr>
      <w:r w:rsidRPr="00103A26">
        <w:rPr>
          <w:rFonts w:ascii="Times New Roman" w:hAnsi="Times New Roman"/>
          <w:szCs w:val="24"/>
          <w:rPrChange w:id="39" w:author="Нурбол Башкараев" w:date="2017-09-13T15:43:00Z">
            <w:rPr>
              <w:rFonts w:ascii="Times New Roman" w:hAnsi="Times New Roman"/>
              <w:b/>
              <w:bCs/>
              <w:color w:val="0000FF"/>
              <w:sz w:val="22"/>
              <w:szCs w:val="24"/>
              <w:u w:val="double"/>
            </w:rPr>
          </w:rPrChange>
        </w:rPr>
        <w:tab/>
      </w:r>
      <w:r w:rsidR="007A0B75" w:rsidRPr="00786016">
        <w:rPr>
          <w:rFonts w:ascii="Times New Roman" w:hAnsi="Times New Roman"/>
          <w:szCs w:val="24"/>
        </w:rPr>
        <w:tab/>
        <w:t>4.1. По мере оказания Услуг в соответствии с Приложением № 1 к Договору, Поставщик в течение 5 (пяти) рабочих дней предоставляет Заказчику подписанный Акт согласно Приложению № 4 к Договору и соответствующие документы (при наличии).</w:t>
      </w:r>
    </w:p>
    <w:p w:rsidR="007A0B75" w:rsidRPr="00786016" w:rsidRDefault="007A0B75" w:rsidP="007A0B75">
      <w:pPr>
        <w:tabs>
          <w:tab w:val="left" w:pos="426"/>
        </w:tabs>
        <w:jc w:val="both"/>
      </w:pPr>
      <w:r w:rsidRPr="00786016">
        <w:tab/>
      </w:r>
      <w:r w:rsidRPr="00786016">
        <w:tab/>
        <w:t>4.2.  В Акт может быть включена любая другая информация, которую Стороны сочтут необходимой указать, в рамках Договора.</w:t>
      </w:r>
    </w:p>
    <w:p w:rsidR="007A0B75" w:rsidRPr="00786016" w:rsidRDefault="007A0B75" w:rsidP="007A0B75">
      <w:pPr>
        <w:pStyle w:val="ad"/>
        <w:tabs>
          <w:tab w:val="left" w:pos="426"/>
        </w:tabs>
        <w:ind w:left="0" w:firstLine="360"/>
        <w:jc w:val="both"/>
        <w:rPr>
          <w:rFonts w:ascii="Times New Roman" w:hAnsi="Times New Roman"/>
          <w:sz w:val="24"/>
          <w:szCs w:val="24"/>
        </w:rPr>
      </w:pPr>
      <w:r w:rsidRPr="00786016">
        <w:rPr>
          <w:rFonts w:ascii="Times New Roman" w:hAnsi="Times New Roman"/>
          <w:sz w:val="24"/>
          <w:szCs w:val="24"/>
        </w:rPr>
        <w:tab/>
      </w:r>
      <w:r w:rsidRPr="00786016">
        <w:rPr>
          <w:rFonts w:ascii="Times New Roman" w:hAnsi="Times New Roman"/>
          <w:sz w:val="24"/>
          <w:szCs w:val="24"/>
        </w:rPr>
        <w:tab/>
        <w:t>4.3.  Заказчик в течение 10 (десяти) рабочих дней со дня получения Акта направляет Поставщику подписанный Акт или мотивированный отказ от приемки оказанных Услуг.</w:t>
      </w:r>
    </w:p>
    <w:p w:rsidR="007A0B75" w:rsidRPr="00786016" w:rsidRDefault="007A0B75" w:rsidP="00ED3604">
      <w:pPr>
        <w:pStyle w:val="ad"/>
        <w:tabs>
          <w:tab w:val="left" w:pos="426"/>
        </w:tabs>
        <w:ind w:left="0" w:firstLine="360"/>
        <w:jc w:val="both"/>
        <w:rPr>
          <w:rFonts w:ascii="Times New Roman" w:hAnsi="Times New Roman"/>
          <w:sz w:val="24"/>
          <w:szCs w:val="24"/>
        </w:rPr>
      </w:pPr>
      <w:r w:rsidRPr="00786016">
        <w:rPr>
          <w:rFonts w:ascii="Times New Roman" w:hAnsi="Times New Roman"/>
          <w:sz w:val="24"/>
          <w:szCs w:val="24"/>
        </w:rPr>
        <w:lastRenderedPageBreak/>
        <w:tab/>
      </w:r>
      <w:r w:rsidRPr="00786016">
        <w:rPr>
          <w:rFonts w:ascii="Times New Roman" w:hAnsi="Times New Roman"/>
          <w:sz w:val="24"/>
          <w:szCs w:val="24"/>
        </w:rPr>
        <w:tab/>
        <w:t>4.4. Заказчик вправе отказаться от приемки оказанных Услуг при не качественном оказании Услуг и несоответствии требованиям технической спецификации и условиям Договора, направив Поставщику мотивированный отказ от приемки оказанных Услуг.                   В этом случае Поставщик обязан устранить обнаруженные недостатки и несоответствия за свой счет и предоставить Акт и соответствующие документы (при наличии), в соответствии с Договором к повторной приемке.</w:t>
      </w:r>
    </w:p>
    <w:p w:rsidR="0052158E" w:rsidRPr="00786016" w:rsidRDefault="0052158E" w:rsidP="0052158E">
      <w:pPr>
        <w:autoSpaceDE w:val="0"/>
        <w:autoSpaceDN w:val="0"/>
        <w:adjustRightInd w:val="0"/>
        <w:jc w:val="center"/>
        <w:rPr>
          <w:b/>
        </w:rPr>
      </w:pPr>
      <w:r w:rsidRPr="00786016">
        <w:rPr>
          <w:b/>
        </w:rPr>
        <w:t>5. Права и обязанности Сторон</w:t>
      </w:r>
    </w:p>
    <w:p w:rsidR="0052158E" w:rsidRPr="00786016" w:rsidDel="002A0FA3" w:rsidRDefault="0052158E" w:rsidP="0052158E">
      <w:pPr>
        <w:autoSpaceDE w:val="0"/>
        <w:autoSpaceDN w:val="0"/>
        <w:adjustRightInd w:val="0"/>
        <w:jc w:val="center"/>
        <w:rPr>
          <w:del w:id="40" w:author="Нурбол Башкараев" w:date="2017-09-14T15:27:00Z"/>
          <w:b/>
        </w:rPr>
      </w:pPr>
    </w:p>
    <w:p w:rsidR="00276E5B" w:rsidRPr="00786016" w:rsidRDefault="00276E5B" w:rsidP="00276E5B">
      <w:pPr>
        <w:autoSpaceDE w:val="0"/>
        <w:autoSpaceDN w:val="0"/>
        <w:adjustRightInd w:val="0"/>
        <w:ind w:firstLine="540"/>
        <w:jc w:val="both"/>
        <w:rPr>
          <w:b/>
          <w:color w:val="000000"/>
        </w:rPr>
      </w:pPr>
      <w:r w:rsidRPr="00786016">
        <w:rPr>
          <w:b/>
          <w:color w:val="000000"/>
        </w:rPr>
        <w:t>5.1. Заказчик вправе:</w:t>
      </w:r>
    </w:p>
    <w:p w:rsidR="00153558" w:rsidRPr="00786016" w:rsidRDefault="00103A26" w:rsidP="00783A52">
      <w:pPr>
        <w:ind w:firstLine="540"/>
        <w:jc w:val="both"/>
      </w:pPr>
      <w:r w:rsidRPr="00103A26">
        <w:rPr>
          <w:bCs/>
          <w:rPrChange w:id="41" w:author="Нурбол Башкараев" w:date="2017-09-14T15:27:00Z">
            <w:rPr>
              <w:b/>
              <w:bCs/>
              <w:color w:val="0000FF"/>
              <w:sz w:val="22"/>
              <w:u w:val="single"/>
            </w:rPr>
          </w:rPrChange>
        </w:rPr>
        <w:t xml:space="preserve">5.1.1. </w:t>
      </w:r>
      <w:r w:rsidR="00153558" w:rsidRPr="00786016">
        <w:rPr>
          <w:bCs/>
        </w:rPr>
        <w:t>О</w:t>
      </w:r>
      <w:r w:rsidR="00153558" w:rsidRPr="00786016">
        <w:t>существлять контроль и надзор за ходом и качеством оказываем</w:t>
      </w:r>
      <w:r w:rsidR="007A0B75" w:rsidRPr="00786016">
        <w:t xml:space="preserve">ой </w:t>
      </w:r>
      <w:r w:rsidR="00153558" w:rsidRPr="00786016">
        <w:t>Услуг</w:t>
      </w:r>
      <w:r w:rsidR="007A0B75" w:rsidRPr="00786016">
        <w:t>и</w:t>
      </w:r>
      <w:r w:rsidR="00153558" w:rsidRPr="00786016">
        <w:t>, а также соблюдением срок</w:t>
      </w:r>
      <w:r w:rsidR="007A0B75" w:rsidRPr="00786016">
        <w:t xml:space="preserve">а </w:t>
      </w:r>
      <w:r w:rsidR="00153558" w:rsidRPr="00786016">
        <w:t>исполнения;</w:t>
      </w:r>
    </w:p>
    <w:p w:rsidR="00153558" w:rsidRPr="00786016" w:rsidRDefault="00153558" w:rsidP="00153558">
      <w:pPr>
        <w:tabs>
          <w:tab w:val="left" w:pos="567"/>
        </w:tabs>
        <w:jc w:val="both"/>
      </w:pPr>
      <w:r w:rsidRPr="00786016">
        <w:tab/>
        <w:t>5.1.2. Требовать качественного и своевременного оказания Услуг</w:t>
      </w:r>
      <w:r w:rsidR="007A0B75" w:rsidRPr="00786016">
        <w:t>и</w:t>
      </w:r>
      <w:r w:rsidRPr="00786016">
        <w:t>;</w:t>
      </w:r>
    </w:p>
    <w:p w:rsidR="00153558" w:rsidRPr="00786016" w:rsidRDefault="00153558" w:rsidP="00153558">
      <w:pPr>
        <w:tabs>
          <w:tab w:val="left" w:pos="567"/>
        </w:tabs>
        <w:jc w:val="both"/>
      </w:pPr>
      <w:r w:rsidRPr="00786016">
        <w:tab/>
        <w:t>5.1.3. Требовать разъяснений, консультаций и дополнительных инструкций по вопросам, связанным с предметом настоящего Договора;</w:t>
      </w:r>
    </w:p>
    <w:p w:rsidR="00153558" w:rsidRPr="00786016" w:rsidRDefault="00153558" w:rsidP="00153558">
      <w:pPr>
        <w:tabs>
          <w:tab w:val="left" w:pos="567"/>
        </w:tabs>
        <w:jc w:val="both"/>
      </w:pPr>
      <w:r w:rsidRPr="00786016">
        <w:tab/>
        <w:t>5.1.4. Требовать приостановления оказания Услуг</w:t>
      </w:r>
      <w:r w:rsidR="007A0B75" w:rsidRPr="00786016">
        <w:t>и</w:t>
      </w:r>
      <w:r w:rsidRPr="00786016">
        <w:t>, если обнаружены недостатки или снижение их качества;</w:t>
      </w:r>
    </w:p>
    <w:p w:rsidR="00153558" w:rsidRPr="00786016" w:rsidRDefault="00153558" w:rsidP="00153558">
      <w:pPr>
        <w:tabs>
          <w:tab w:val="left" w:pos="567"/>
        </w:tabs>
        <w:jc w:val="both"/>
      </w:pPr>
      <w:r w:rsidRPr="00786016">
        <w:tab/>
        <w:t xml:space="preserve">5.1.5. Письменно назначить </w:t>
      </w:r>
      <w:r w:rsidR="007A0B75" w:rsidRPr="00786016">
        <w:t xml:space="preserve">Поставщику </w:t>
      </w:r>
      <w:r w:rsidRPr="00786016">
        <w:t>разумный срок для устранения недостатков;</w:t>
      </w:r>
    </w:p>
    <w:p w:rsidR="00153558" w:rsidRPr="00786016" w:rsidRDefault="00153558" w:rsidP="00783A52">
      <w:pPr>
        <w:pStyle w:val="ad"/>
        <w:tabs>
          <w:tab w:val="left" w:pos="567"/>
        </w:tabs>
        <w:spacing w:after="0" w:line="240" w:lineRule="auto"/>
        <w:ind w:left="0"/>
        <w:jc w:val="both"/>
      </w:pPr>
      <w:r w:rsidRPr="00786016">
        <w:rPr>
          <w:rFonts w:ascii="Times New Roman" w:hAnsi="Times New Roman"/>
          <w:bCs/>
          <w:snapToGrid w:val="0"/>
          <w:sz w:val="24"/>
          <w:szCs w:val="24"/>
        </w:rPr>
        <w:tab/>
        <w:t>5</w:t>
      </w:r>
      <w:r w:rsidRPr="00786016">
        <w:rPr>
          <w:rFonts w:ascii="Times New Roman" w:hAnsi="Times New Roman"/>
          <w:sz w:val="24"/>
          <w:szCs w:val="24"/>
        </w:rPr>
        <w:t>.1.6. Совершать иные действия для выполнения условий настоящего Договора, предусмотренные законодательством Республики Казахстан.</w:t>
      </w:r>
    </w:p>
    <w:p w:rsidR="00153558" w:rsidRPr="00786016" w:rsidDel="002A0FA3" w:rsidRDefault="00153558" w:rsidP="00153558">
      <w:pPr>
        <w:tabs>
          <w:tab w:val="left" w:pos="567"/>
          <w:tab w:val="left" w:pos="1134"/>
        </w:tabs>
        <w:adjustRightInd w:val="0"/>
        <w:jc w:val="both"/>
        <w:rPr>
          <w:del w:id="42" w:author="Нурбол Башкараев" w:date="2017-09-14T15:27:00Z"/>
        </w:rPr>
      </w:pPr>
      <w:r w:rsidRPr="00786016">
        <w:tab/>
      </w:r>
    </w:p>
    <w:p w:rsidR="00103A26" w:rsidRDefault="00276E5B" w:rsidP="00103A26">
      <w:pPr>
        <w:tabs>
          <w:tab w:val="left" w:pos="567"/>
          <w:tab w:val="left" w:pos="1134"/>
        </w:tabs>
        <w:adjustRightInd w:val="0"/>
        <w:jc w:val="both"/>
        <w:rPr>
          <w:b/>
          <w:color w:val="000000"/>
        </w:rPr>
        <w:pPrChange w:id="43" w:author="Нурбол Башкараев" w:date="2017-09-14T15:27:00Z">
          <w:pPr>
            <w:autoSpaceDE w:val="0"/>
            <w:autoSpaceDN w:val="0"/>
            <w:adjustRightInd w:val="0"/>
            <w:ind w:firstLine="540"/>
            <w:jc w:val="both"/>
          </w:pPr>
        </w:pPrChange>
      </w:pPr>
      <w:r w:rsidRPr="00786016">
        <w:rPr>
          <w:b/>
          <w:color w:val="000000"/>
        </w:rPr>
        <w:t>5.2. Заказчик обязуется:</w:t>
      </w:r>
    </w:p>
    <w:p w:rsidR="00153558" w:rsidRPr="00786016" w:rsidRDefault="00153558" w:rsidP="00783A52">
      <w:pPr>
        <w:ind w:firstLine="540"/>
        <w:jc w:val="both"/>
      </w:pPr>
      <w:r w:rsidRPr="00786016">
        <w:t>5.2.1. Оплатить Услуг</w:t>
      </w:r>
      <w:r w:rsidR="007A0B75" w:rsidRPr="00786016">
        <w:t>у</w:t>
      </w:r>
      <w:r w:rsidRPr="00786016">
        <w:t xml:space="preserve"> Поставщика в соответствии с настоящим Договором.</w:t>
      </w:r>
    </w:p>
    <w:p w:rsidR="00276E5B" w:rsidRPr="00786016" w:rsidRDefault="00153558" w:rsidP="00276E5B">
      <w:pPr>
        <w:autoSpaceDE w:val="0"/>
        <w:autoSpaceDN w:val="0"/>
        <w:adjustRightInd w:val="0"/>
        <w:ind w:firstLine="567"/>
        <w:jc w:val="both"/>
        <w:rPr>
          <w:color w:val="000000"/>
        </w:rPr>
      </w:pPr>
      <w:r w:rsidRPr="00786016">
        <w:rPr>
          <w:color w:val="000000"/>
        </w:rPr>
        <w:t>5.2.2.</w:t>
      </w:r>
      <w:r w:rsidR="00276E5B" w:rsidRPr="00786016">
        <w:rPr>
          <w:color w:val="000000"/>
        </w:rPr>
        <w:t xml:space="preserve"> осуществлять иные обязательства, предусмотренные Договором. </w:t>
      </w:r>
    </w:p>
    <w:p w:rsidR="00276E5B" w:rsidRPr="00786016" w:rsidRDefault="00276E5B" w:rsidP="00276E5B">
      <w:pPr>
        <w:autoSpaceDE w:val="0"/>
        <w:autoSpaceDN w:val="0"/>
        <w:adjustRightInd w:val="0"/>
        <w:ind w:firstLine="540"/>
        <w:jc w:val="both"/>
        <w:rPr>
          <w:b/>
          <w:color w:val="000000"/>
        </w:rPr>
      </w:pPr>
      <w:r w:rsidRPr="00786016">
        <w:rPr>
          <w:b/>
          <w:color w:val="000000"/>
        </w:rPr>
        <w:t>5.3. Поставщик вправе:</w:t>
      </w:r>
    </w:p>
    <w:p w:rsidR="00276E5B" w:rsidRPr="00786016" w:rsidRDefault="00153558" w:rsidP="00276E5B">
      <w:pPr>
        <w:autoSpaceDE w:val="0"/>
        <w:autoSpaceDN w:val="0"/>
        <w:adjustRightInd w:val="0"/>
        <w:ind w:firstLine="567"/>
        <w:jc w:val="both"/>
        <w:rPr>
          <w:color w:val="000000"/>
        </w:rPr>
      </w:pPr>
      <w:r w:rsidRPr="00786016">
        <w:rPr>
          <w:color w:val="000000"/>
        </w:rPr>
        <w:t>5.3.</w:t>
      </w:r>
      <w:r w:rsidR="00276E5B" w:rsidRPr="00786016">
        <w:rPr>
          <w:color w:val="000000"/>
        </w:rPr>
        <w:t>1</w:t>
      </w:r>
      <w:r w:rsidRPr="00786016">
        <w:rPr>
          <w:color w:val="000000"/>
        </w:rPr>
        <w:t>.</w:t>
      </w:r>
      <w:r w:rsidR="00276E5B" w:rsidRPr="00786016">
        <w:rPr>
          <w:color w:val="000000"/>
        </w:rPr>
        <w:t xml:space="preserve"> требовать надлежащего исполнения Заказчиком условий Договора;</w:t>
      </w:r>
    </w:p>
    <w:p w:rsidR="00276E5B" w:rsidRPr="00786016" w:rsidRDefault="00153558" w:rsidP="00276E5B">
      <w:pPr>
        <w:autoSpaceDE w:val="0"/>
        <w:autoSpaceDN w:val="0"/>
        <w:adjustRightInd w:val="0"/>
        <w:ind w:firstLine="567"/>
        <w:jc w:val="both"/>
        <w:rPr>
          <w:color w:val="000000"/>
        </w:rPr>
      </w:pPr>
      <w:r w:rsidRPr="00786016">
        <w:rPr>
          <w:color w:val="000000"/>
        </w:rPr>
        <w:t>5.3.</w:t>
      </w:r>
      <w:r w:rsidR="00276E5B" w:rsidRPr="00786016">
        <w:rPr>
          <w:color w:val="000000"/>
        </w:rPr>
        <w:t>2 с согласия Заказчика досрочно оказать Услуг</w:t>
      </w:r>
      <w:r w:rsidR="007A0B75" w:rsidRPr="00786016">
        <w:rPr>
          <w:color w:val="000000"/>
        </w:rPr>
        <w:t>у</w:t>
      </w:r>
      <w:r w:rsidR="00276E5B" w:rsidRPr="00786016">
        <w:rPr>
          <w:color w:val="000000"/>
        </w:rPr>
        <w:t>.</w:t>
      </w:r>
    </w:p>
    <w:p w:rsidR="00276E5B" w:rsidRPr="00786016" w:rsidRDefault="00276E5B" w:rsidP="00276E5B">
      <w:pPr>
        <w:autoSpaceDE w:val="0"/>
        <w:autoSpaceDN w:val="0"/>
        <w:adjustRightInd w:val="0"/>
        <w:ind w:firstLine="540"/>
        <w:jc w:val="both"/>
        <w:rPr>
          <w:b/>
          <w:color w:val="000000"/>
        </w:rPr>
      </w:pPr>
      <w:r w:rsidRPr="00786016">
        <w:rPr>
          <w:b/>
          <w:color w:val="000000"/>
        </w:rPr>
        <w:t>5.4. Поставщик обязуется:</w:t>
      </w:r>
    </w:p>
    <w:p w:rsidR="00153558" w:rsidRPr="00786016" w:rsidRDefault="00153558" w:rsidP="00153558">
      <w:pPr>
        <w:ind w:firstLine="540"/>
        <w:jc w:val="both"/>
        <w:rPr>
          <w:rFonts w:cs="Arial"/>
          <w:caps/>
          <w:color w:val="000000"/>
          <w:kern w:val="20"/>
        </w:rPr>
      </w:pPr>
      <w:r w:rsidRPr="00786016">
        <w:rPr>
          <w:rFonts w:cs="Arial"/>
          <w:caps/>
          <w:color w:val="000000"/>
          <w:kern w:val="20"/>
        </w:rPr>
        <w:t>5.4.1. Н</w:t>
      </w:r>
      <w:r w:rsidRPr="00786016">
        <w:t>адлежащим образом, в порядке и сроки, а также в полном объеме оказать</w:t>
      </w:r>
      <w:r w:rsidRPr="00786016">
        <w:rPr>
          <w:rFonts w:cs="Arial"/>
          <w:color w:val="000000"/>
          <w:kern w:val="20"/>
        </w:rPr>
        <w:t xml:space="preserve"> Услуг</w:t>
      </w:r>
      <w:r w:rsidR="007A0B75" w:rsidRPr="00786016">
        <w:rPr>
          <w:rFonts w:cs="Arial"/>
          <w:color w:val="000000"/>
          <w:kern w:val="20"/>
        </w:rPr>
        <w:t>у</w:t>
      </w:r>
      <w:r w:rsidRPr="00786016">
        <w:t>, согласно Договору;</w:t>
      </w:r>
    </w:p>
    <w:p w:rsidR="00153558" w:rsidRPr="00786016" w:rsidRDefault="00153558" w:rsidP="00153558">
      <w:pPr>
        <w:ind w:firstLine="540"/>
        <w:jc w:val="both"/>
      </w:pPr>
      <w:r w:rsidRPr="00786016">
        <w:rPr>
          <w:bCs/>
          <w:snapToGrid w:val="0"/>
        </w:rPr>
        <w:t>5.4.2. Предупредить Заказчика о возможных неблагоприятных последствиях, а также иных обстоятельствах, которые грозят надлежащему оказанию У</w:t>
      </w:r>
      <w:r w:rsidRPr="00786016">
        <w:rPr>
          <w:rFonts w:cs="Arial"/>
          <w:color w:val="000000"/>
          <w:kern w:val="20"/>
        </w:rPr>
        <w:t>слуг</w:t>
      </w:r>
      <w:r w:rsidR="007A0B75" w:rsidRPr="00786016">
        <w:rPr>
          <w:rFonts w:cs="Arial"/>
          <w:color w:val="000000"/>
          <w:kern w:val="20"/>
        </w:rPr>
        <w:t>и</w:t>
      </w:r>
      <w:r w:rsidR="00FC3603">
        <w:rPr>
          <w:rFonts w:cs="Arial"/>
          <w:color w:val="000000"/>
          <w:kern w:val="20"/>
        </w:rPr>
        <w:t xml:space="preserve"> </w:t>
      </w:r>
      <w:r w:rsidRPr="00786016">
        <w:rPr>
          <w:bCs/>
          <w:snapToGrid w:val="0"/>
        </w:rPr>
        <w:t>по Договору, либо создают невозможность завершения их в срок. Все непредвиденные обстоятельства, препятствующие своевременному и надлежащему оказанию</w:t>
      </w:r>
      <w:r w:rsidRPr="00786016">
        <w:rPr>
          <w:rFonts w:cs="Arial"/>
          <w:color w:val="000000"/>
          <w:kern w:val="20"/>
        </w:rPr>
        <w:t xml:space="preserve"> Услуг</w:t>
      </w:r>
      <w:r w:rsidR="007A0B75" w:rsidRPr="00786016">
        <w:rPr>
          <w:rFonts w:cs="Arial"/>
          <w:color w:val="000000"/>
          <w:kern w:val="20"/>
        </w:rPr>
        <w:t>и</w:t>
      </w:r>
      <w:r w:rsidR="00FC3603">
        <w:rPr>
          <w:rFonts w:cs="Arial"/>
          <w:color w:val="000000"/>
          <w:kern w:val="20"/>
        </w:rPr>
        <w:t xml:space="preserve"> </w:t>
      </w:r>
      <w:r w:rsidRPr="00786016">
        <w:rPr>
          <w:bCs/>
          <w:snapToGrid w:val="0"/>
        </w:rPr>
        <w:t>со стороны Поставщика, оговариваются путем оформления протокола, с указанием возможных переносов срока оказания У</w:t>
      </w:r>
      <w:r w:rsidRPr="00786016">
        <w:rPr>
          <w:rFonts w:cs="Arial"/>
          <w:color w:val="000000"/>
          <w:kern w:val="20"/>
        </w:rPr>
        <w:t>слуг</w:t>
      </w:r>
      <w:r w:rsidR="007A0B75" w:rsidRPr="00786016">
        <w:rPr>
          <w:rFonts w:cs="Arial"/>
          <w:color w:val="000000"/>
          <w:kern w:val="20"/>
        </w:rPr>
        <w:t>и</w:t>
      </w:r>
      <w:r w:rsidRPr="00786016">
        <w:rPr>
          <w:bCs/>
          <w:snapToGrid w:val="0"/>
        </w:rPr>
        <w:t xml:space="preserve">, не увеличивая срок оказания </w:t>
      </w:r>
      <w:r w:rsidRPr="00786016">
        <w:rPr>
          <w:rFonts w:cs="Arial"/>
          <w:color w:val="000000"/>
          <w:kern w:val="20"/>
        </w:rPr>
        <w:t>Услуг</w:t>
      </w:r>
      <w:r w:rsidR="007A0B75" w:rsidRPr="00786016">
        <w:rPr>
          <w:rFonts w:cs="Arial"/>
          <w:color w:val="000000"/>
          <w:kern w:val="20"/>
        </w:rPr>
        <w:t>и</w:t>
      </w:r>
      <w:r w:rsidR="00FC3603">
        <w:rPr>
          <w:rFonts w:cs="Arial"/>
          <w:color w:val="000000"/>
          <w:kern w:val="20"/>
        </w:rPr>
        <w:t xml:space="preserve"> </w:t>
      </w:r>
      <w:r w:rsidRPr="00786016">
        <w:rPr>
          <w:bCs/>
          <w:snapToGrid w:val="0"/>
        </w:rPr>
        <w:t>по Договору в целом;</w:t>
      </w:r>
    </w:p>
    <w:p w:rsidR="00153558" w:rsidRPr="00786016" w:rsidRDefault="00153558" w:rsidP="00153558">
      <w:pPr>
        <w:tabs>
          <w:tab w:val="left" w:pos="567"/>
        </w:tabs>
        <w:jc w:val="both"/>
        <w:rPr>
          <w:bCs/>
          <w:snapToGrid w:val="0"/>
        </w:rPr>
      </w:pPr>
      <w:r w:rsidRPr="00786016">
        <w:rPr>
          <w:bCs/>
          <w:snapToGrid w:val="0"/>
        </w:rPr>
        <w:tab/>
        <w:t>5.4.3. Своевременно устранять недостатки, выявленные при приемке У</w:t>
      </w:r>
      <w:r w:rsidRPr="00786016">
        <w:rPr>
          <w:rFonts w:cs="Arial"/>
          <w:color w:val="000000"/>
          <w:kern w:val="20"/>
        </w:rPr>
        <w:t>слуг</w:t>
      </w:r>
      <w:r w:rsidR="007A0B75" w:rsidRPr="00786016">
        <w:rPr>
          <w:rFonts w:cs="Arial"/>
          <w:color w:val="000000"/>
          <w:kern w:val="20"/>
        </w:rPr>
        <w:t>и</w:t>
      </w:r>
      <w:r w:rsidR="00FC3603">
        <w:rPr>
          <w:rFonts w:cs="Arial"/>
          <w:color w:val="000000"/>
          <w:kern w:val="20"/>
        </w:rPr>
        <w:t xml:space="preserve"> </w:t>
      </w:r>
      <w:r w:rsidRPr="00786016">
        <w:rPr>
          <w:bCs/>
          <w:snapToGrid w:val="0"/>
        </w:rPr>
        <w:t>за свой счет, обнаруженные Заказчиком;</w:t>
      </w:r>
    </w:p>
    <w:p w:rsidR="00153558" w:rsidRPr="00786016" w:rsidRDefault="00153558" w:rsidP="00153558">
      <w:pPr>
        <w:tabs>
          <w:tab w:val="left" w:pos="567"/>
        </w:tabs>
        <w:jc w:val="both"/>
        <w:rPr>
          <w:bCs/>
          <w:snapToGrid w:val="0"/>
        </w:rPr>
      </w:pPr>
      <w:r w:rsidRPr="00786016">
        <w:rPr>
          <w:bCs/>
          <w:snapToGrid w:val="0"/>
        </w:rPr>
        <w:tab/>
        <w:t xml:space="preserve">5.4.4. Нести полную ответственность перед Заказчиком за неисполнение или ненадлежащее исполнение обязательств по Договору; </w:t>
      </w:r>
    </w:p>
    <w:p w:rsidR="00153558" w:rsidRPr="00786016" w:rsidRDefault="00153558" w:rsidP="00153558">
      <w:pPr>
        <w:tabs>
          <w:tab w:val="left" w:pos="567"/>
        </w:tabs>
        <w:jc w:val="both"/>
        <w:rPr>
          <w:bCs/>
          <w:snapToGrid w:val="0"/>
        </w:rPr>
      </w:pPr>
      <w:r w:rsidRPr="00786016">
        <w:rPr>
          <w:bCs/>
          <w:snapToGrid w:val="0"/>
        </w:rPr>
        <w:tab/>
        <w:t>5.4.5. Предоставить Заказчику отчет по местному содержанию согласно Приложению № 3к Договору в течение 5 (пяти) рабочих дней со дня оказания Услуг</w:t>
      </w:r>
      <w:r w:rsidR="007A0B75" w:rsidRPr="00786016">
        <w:rPr>
          <w:bCs/>
          <w:snapToGrid w:val="0"/>
        </w:rPr>
        <w:t>и</w:t>
      </w:r>
      <w:r w:rsidRPr="00786016">
        <w:rPr>
          <w:bCs/>
          <w:snapToGrid w:val="0"/>
        </w:rPr>
        <w:t>;</w:t>
      </w:r>
    </w:p>
    <w:p w:rsidR="00153558" w:rsidRPr="00786016" w:rsidRDefault="00153558" w:rsidP="00153558">
      <w:pPr>
        <w:tabs>
          <w:tab w:val="left" w:pos="567"/>
        </w:tabs>
        <w:jc w:val="both"/>
        <w:rPr>
          <w:bCs/>
          <w:snapToGrid w:val="0"/>
        </w:rPr>
      </w:pPr>
      <w:r w:rsidRPr="00786016">
        <w:rPr>
          <w:bCs/>
          <w:snapToGrid w:val="0"/>
        </w:rPr>
        <w:tab/>
        <w:t>5.4.6. Действовать в интересах Заказчика разумно, добросовестно и компетентно и согласовывать свои действия в рамках оказываемой Услуги с Заказчиком;</w:t>
      </w:r>
    </w:p>
    <w:p w:rsidR="00153558" w:rsidRPr="00786016" w:rsidRDefault="00153558" w:rsidP="00153558">
      <w:pPr>
        <w:tabs>
          <w:tab w:val="left" w:pos="567"/>
        </w:tabs>
        <w:jc w:val="both"/>
        <w:rPr>
          <w:bCs/>
          <w:snapToGrid w:val="0"/>
        </w:rPr>
      </w:pPr>
      <w:r w:rsidRPr="00786016">
        <w:rPr>
          <w:bCs/>
          <w:snapToGrid w:val="0"/>
        </w:rPr>
        <w:tab/>
        <w:t>5.4.7. Обеспечивать Заказчика необходимыми консультациями, разъяснениями и инструкциями по интересующим его вопросам, касающимся предмета настоящего Договора;</w:t>
      </w:r>
    </w:p>
    <w:p w:rsidR="00153558" w:rsidRPr="00786016" w:rsidRDefault="00153558" w:rsidP="00153558">
      <w:pPr>
        <w:tabs>
          <w:tab w:val="left" w:pos="567"/>
        </w:tabs>
        <w:jc w:val="both"/>
        <w:rPr>
          <w:bCs/>
          <w:snapToGrid w:val="0"/>
        </w:rPr>
      </w:pPr>
      <w:r w:rsidRPr="00786016">
        <w:rPr>
          <w:bCs/>
          <w:snapToGrid w:val="0"/>
        </w:rPr>
        <w:tab/>
        <w:t xml:space="preserve">5.4.8. Не передавать ни полностью, ни частично свои обязательства по Договору без предварительного письменного согласия со стороны Заказчика; </w:t>
      </w:r>
    </w:p>
    <w:p w:rsidR="00153558" w:rsidRPr="00786016" w:rsidRDefault="00153558" w:rsidP="00153558">
      <w:pPr>
        <w:tabs>
          <w:tab w:val="left" w:pos="567"/>
        </w:tabs>
        <w:jc w:val="both"/>
      </w:pPr>
      <w:r w:rsidRPr="00786016">
        <w:rPr>
          <w:bCs/>
          <w:snapToGrid w:val="0"/>
        </w:rPr>
        <w:tab/>
        <w:t xml:space="preserve">5.4.9. </w:t>
      </w:r>
      <w:r w:rsidRPr="00786016">
        <w:t>без предварительного письменного согласия Заказчика не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данному персоналу конфиденциально и в той мере, насколько это необходимо для исполнения договорных обязательств.</w:t>
      </w:r>
    </w:p>
    <w:p w:rsidR="00153558" w:rsidRPr="00786016" w:rsidRDefault="00153558" w:rsidP="00153558">
      <w:pPr>
        <w:tabs>
          <w:tab w:val="left" w:pos="567"/>
        </w:tabs>
        <w:jc w:val="both"/>
        <w:rPr>
          <w:bCs/>
          <w:snapToGrid w:val="0"/>
        </w:rPr>
      </w:pPr>
      <w:r w:rsidRPr="00786016">
        <w:tab/>
        <w:t>5.4.10. без предварительного письменного согласия Заказчика не использовать какие-либо документы или информацию, кроме как в целях реализации Договора.</w:t>
      </w:r>
    </w:p>
    <w:p w:rsidR="00153558" w:rsidRDefault="00153558">
      <w:pPr>
        <w:pStyle w:val="ad"/>
        <w:suppressLineNumbers/>
        <w:ind w:left="0"/>
        <w:jc w:val="center"/>
        <w:rPr>
          <w:b/>
          <w:color w:val="000000"/>
        </w:rPr>
      </w:pPr>
    </w:p>
    <w:p w:rsidR="00A8433F" w:rsidRPr="00FC3603" w:rsidDel="002A0FA3" w:rsidRDefault="00A8433F" w:rsidP="00276E5B">
      <w:pPr>
        <w:autoSpaceDE w:val="0"/>
        <w:autoSpaceDN w:val="0"/>
        <w:adjustRightInd w:val="0"/>
        <w:ind w:firstLine="540"/>
        <w:jc w:val="both"/>
        <w:rPr>
          <w:del w:id="44" w:author="Нурбол Башкараев" w:date="2017-09-14T15:27:00Z"/>
          <w:b/>
          <w:color w:val="000000"/>
        </w:rPr>
      </w:pPr>
    </w:p>
    <w:p w:rsidR="00454476" w:rsidRPr="00FC3603" w:rsidDel="002A0FA3" w:rsidRDefault="00454476" w:rsidP="00783A52">
      <w:pPr>
        <w:tabs>
          <w:tab w:val="left" w:pos="426"/>
        </w:tabs>
        <w:jc w:val="both"/>
        <w:rPr>
          <w:del w:id="45" w:author="Нурбол Башкараев" w:date="2017-09-14T15:27:00Z"/>
        </w:rPr>
      </w:pPr>
    </w:p>
    <w:p w:rsidR="00276E5B" w:rsidRPr="00FC3603" w:rsidDel="002A0FA3" w:rsidRDefault="00276E5B" w:rsidP="0052158E">
      <w:pPr>
        <w:autoSpaceDE w:val="0"/>
        <w:autoSpaceDN w:val="0"/>
        <w:adjustRightInd w:val="0"/>
        <w:jc w:val="center"/>
        <w:outlineLvl w:val="0"/>
        <w:rPr>
          <w:del w:id="46" w:author="Нурбол Башкараев" w:date="2017-09-14T15:33:00Z"/>
          <w:b/>
        </w:rPr>
      </w:pPr>
    </w:p>
    <w:p w:rsidR="00A8433F" w:rsidRPr="00FC3603" w:rsidRDefault="00FE7E47">
      <w:pPr>
        <w:pStyle w:val="ad"/>
        <w:suppressLineNumbers/>
        <w:ind w:left="0"/>
        <w:jc w:val="center"/>
        <w:rPr>
          <w:del w:id="47" w:author="Нурбол Башкараев" w:date="2017-09-14T15:29:00Z"/>
          <w:rFonts w:ascii="Times New Roman" w:hAnsi="Times New Roman"/>
          <w:b/>
          <w:color w:val="000000"/>
          <w:sz w:val="24"/>
          <w:szCs w:val="24"/>
        </w:rPr>
      </w:pPr>
      <w:r w:rsidRPr="00FC3603">
        <w:rPr>
          <w:rFonts w:ascii="Times New Roman" w:hAnsi="Times New Roman"/>
          <w:b/>
          <w:color w:val="000000"/>
          <w:sz w:val="24"/>
          <w:szCs w:val="24"/>
        </w:rPr>
        <w:t xml:space="preserve">6. </w:t>
      </w:r>
      <w:r w:rsidR="00276E5B" w:rsidRPr="00FC3603">
        <w:rPr>
          <w:rFonts w:ascii="Times New Roman" w:hAnsi="Times New Roman"/>
          <w:b/>
          <w:color w:val="000000"/>
          <w:sz w:val="24"/>
          <w:szCs w:val="24"/>
        </w:rPr>
        <w:t>Ответственность Сторон</w:t>
      </w:r>
    </w:p>
    <w:p w:rsidR="00103A26" w:rsidRDefault="00103A26" w:rsidP="00103A26">
      <w:pPr>
        <w:pStyle w:val="ad"/>
        <w:suppressLineNumbers/>
        <w:ind w:left="0"/>
        <w:jc w:val="center"/>
        <w:rPr>
          <w:ins w:id="48" w:author="Нурбол Башкараев" w:date="2017-09-14T15:29:00Z"/>
          <w:color w:val="000000"/>
        </w:rPr>
        <w:pPrChange w:id="49" w:author="Нурбол Башкараев" w:date="2017-09-14T15:29:00Z">
          <w:pPr>
            <w:ind w:firstLine="561"/>
            <w:contextualSpacing/>
            <w:jc w:val="both"/>
          </w:pPr>
        </w:pPrChange>
      </w:pPr>
    </w:p>
    <w:p w:rsidR="00C6653C" w:rsidRPr="00FC3603" w:rsidRDefault="00FE7E47">
      <w:pPr>
        <w:pStyle w:val="ad"/>
        <w:suppressLineNumbers/>
        <w:ind w:left="0" w:firstLine="708"/>
        <w:jc w:val="both"/>
        <w:rPr>
          <w:del w:id="50" w:author="Нурбол Башкараев" w:date="2017-09-14T15:29:00Z"/>
          <w:rFonts w:ascii="Times New Roman" w:hAnsi="Times New Roman"/>
          <w:color w:val="000000"/>
          <w:sz w:val="24"/>
          <w:szCs w:val="24"/>
        </w:rPr>
      </w:pPr>
      <w:r w:rsidRPr="00FC3603">
        <w:rPr>
          <w:rFonts w:ascii="Times New Roman" w:hAnsi="Times New Roman"/>
          <w:color w:val="000000"/>
          <w:sz w:val="24"/>
          <w:szCs w:val="24"/>
        </w:rPr>
        <w:t>6</w:t>
      </w:r>
      <w:r w:rsidR="00276E5B" w:rsidRPr="00FC3603">
        <w:rPr>
          <w:rFonts w:ascii="Times New Roman" w:hAnsi="Times New Roman"/>
          <w:color w:val="000000"/>
          <w:sz w:val="24"/>
          <w:szCs w:val="24"/>
        </w:rPr>
        <w:t>.1.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w:t>
      </w:r>
    </w:p>
    <w:p w:rsidR="00103A26" w:rsidRDefault="00103A26" w:rsidP="00103A26">
      <w:pPr>
        <w:pStyle w:val="ad"/>
        <w:suppressLineNumbers/>
        <w:ind w:left="0" w:firstLine="708"/>
        <w:jc w:val="both"/>
        <w:rPr>
          <w:ins w:id="51" w:author="Нурбол Башкараев" w:date="2017-09-14T15:29:00Z"/>
          <w:color w:val="000000"/>
        </w:rPr>
        <w:pPrChange w:id="52" w:author="Нурбол Башкараев" w:date="2017-09-14T15:29:00Z">
          <w:pPr>
            <w:pStyle w:val="a3"/>
            <w:ind w:left="0" w:firstLine="561"/>
            <w:contextualSpacing/>
          </w:pPr>
        </w:pPrChange>
      </w:pPr>
    </w:p>
    <w:p w:rsidR="00103A26" w:rsidRDefault="00FE7E47" w:rsidP="00103A26">
      <w:pPr>
        <w:pStyle w:val="ad"/>
        <w:suppressLineNumbers/>
        <w:ind w:left="0" w:firstLine="708"/>
        <w:jc w:val="both"/>
        <w:rPr>
          <w:del w:id="53" w:author="Нурбол Башкараев" w:date="2017-09-14T15:29:00Z"/>
          <w:color w:val="000000"/>
        </w:rPr>
        <w:pPrChange w:id="54" w:author="Нурбол Башкараев" w:date="2017-09-14T15:30:00Z">
          <w:pPr>
            <w:pStyle w:val="a3"/>
            <w:ind w:left="0" w:firstLine="561"/>
            <w:contextualSpacing/>
          </w:pPr>
        </w:pPrChange>
      </w:pPr>
      <w:r w:rsidRPr="00FC3603">
        <w:rPr>
          <w:rFonts w:ascii="Times New Roman" w:hAnsi="Times New Roman"/>
          <w:color w:val="000000"/>
          <w:sz w:val="24"/>
          <w:szCs w:val="24"/>
        </w:rPr>
        <w:t>6</w:t>
      </w:r>
      <w:r w:rsidR="00276E5B" w:rsidRPr="00FC3603">
        <w:rPr>
          <w:rFonts w:ascii="Times New Roman" w:hAnsi="Times New Roman"/>
          <w:color w:val="000000"/>
          <w:sz w:val="24"/>
          <w:szCs w:val="24"/>
        </w:rPr>
        <w:t xml:space="preserve">.2. В случае нарушения Поставщиком срока оказания </w:t>
      </w:r>
      <w:r w:rsidR="00454476" w:rsidRPr="00FC3603">
        <w:rPr>
          <w:rFonts w:ascii="Times New Roman" w:hAnsi="Times New Roman"/>
          <w:color w:val="000000"/>
          <w:sz w:val="24"/>
          <w:szCs w:val="24"/>
        </w:rPr>
        <w:t>У</w:t>
      </w:r>
      <w:r w:rsidR="00276E5B" w:rsidRPr="00FC3603">
        <w:rPr>
          <w:rFonts w:ascii="Times New Roman" w:hAnsi="Times New Roman"/>
          <w:color w:val="000000"/>
          <w:sz w:val="24"/>
          <w:szCs w:val="24"/>
        </w:rPr>
        <w:t>слуг</w:t>
      </w:r>
      <w:r w:rsidRPr="00FC3603">
        <w:rPr>
          <w:rFonts w:ascii="Times New Roman" w:hAnsi="Times New Roman"/>
          <w:color w:val="000000"/>
          <w:sz w:val="24"/>
          <w:szCs w:val="24"/>
        </w:rPr>
        <w:t>и</w:t>
      </w:r>
      <w:r w:rsidR="00276E5B" w:rsidRPr="00FC3603">
        <w:rPr>
          <w:rFonts w:ascii="Times New Roman" w:hAnsi="Times New Roman"/>
          <w:color w:val="000000"/>
          <w:sz w:val="24"/>
          <w:szCs w:val="24"/>
        </w:rPr>
        <w:t>, предусмотренно</w:t>
      </w:r>
      <w:r w:rsidRPr="00FC3603">
        <w:rPr>
          <w:rFonts w:ascii="Times New Roman" w:hAnsi="Times New Roman"/>
          <w:color w:val="000000"/>
          <w:sz w:val="24"/>
          <w:szCs w:val="24"/>
        </w:rPr>
        <w:t>й</w:t>
      </w:r>
      <w:r w:rsidR="00276E5B" w:rsidRPr="00FC3603">
        <w:rPr>
          <w:rFonts w:ascii="Times New Roman" w:hAnsi="Times New Roman"/>
          <w:color w:val="000000"/>
          <w:sz w:val="24"/>
          <w:szCs w:val="24"/>
        </w:rPr>
        <w:t xml:space="preserve"> условиями Договора, Поставщик уплачивает по требованию Заказчика неустойку в размере 1% от </w:t>
      </w:r>
      <w:r w:rsidR="00454476" w:rsidRPr="00FC3603">
        <w:rPr>
          <w:rFonts w:ascii="Times New Roman" w:hAnsi="Times New Roman"/>
          <w:color w:val="000000"/>
          <w:sz w:val="24"/>
          <w:szCs w:val="24"/>
        </w:rPr>
        <w:t xml:space="preserve">Цены Договора </w:t>
      </w:r>
      <w:r w:rsidR="00276E5B" w:rsidRPr="00FC3603">
        <w:rPr>
          <w:rFonts w:ascii="Times New Roman" w:hAnsi="Times New Roman"/>
          <w:color w:val="000000"/>
          <w:sz w:val="24"/>
          <w:szCs w:val="24"/>
        </w:rPr>
        <w:t xml:space="preserve">за каждый день просрочки, но не более 5% от </w:t>
      </w:r>
      <w:r w:rsidR="00454476" w:rsidRPr="00FC3603">
        <w:rPr>
          <w:rFonts w:ascii="Times New Roman" w:hAnsi="Times New Roman"/>
          <w:color w:val="000000"/>
          <w:sz w:val="24"/>
          <w:szCs w:val="24"/>
        </w:rPr>
        <w:t>Цены Договора</w:t>
      </w:r>
      <w:r w:rsidR="00276E5B" w:rsidRPr="00FC3603">
        <w:rPr>
          <w:rFonts w:ascii="Times New Roman" w:hAnsi="Times New Roman"/>
          <w:color w:val="000000"/>
          <w:sz w:val="24"/>
          <w:szCs w:val="24"/>
        </w:rPr>
        <w:t>.</w:t>
      </w:r>
    </w:p>
    <w:p w:rsidR="00103A26" w:rsidRDefault="00103A26" w:rsidP="00103A26">
      <w:pPr>
        <w:pStyle w:val="ad"/>
        <w:suppressLineNumbers/>
        <w:ind w:left="0" w:firstLine="708"/>
        <w:jc w:val="both"/>
        <w:rPr>
          <w:ins w:id="55" w:author="Нурбол Башкараев" w:date="2017-09-14T15:29:00Z"/>
        </w:rPr>
        <w:pPrChange w:id="56" w:author="Нурбол Башкараев" w:date="2017-09-14T15:30:00Z">
          <w:pPr>
            <w:tabs>
              <w:tab w:val="left" w:pos="900"/>
            </w:tabs>
            <w:ind w:firstLine="540"/>
            <w:jc w:val="both"/>
          </w:pPr>
        </w:pPrChange>
      </w:pPr>
    </w:p>
    <w:p w:rsidR="00103A26" w:rsidRDefault="00FE7E47" w:rsidP="00103A26">
      <w:pPr>
        <w:pStyle w:val="ad"/>
        <w:suppressLineNumbers/>
        <w:ind w:left="0" w:firstLine="708"/>
        <w:jc w:val="both"/>
        <w:rPr>
          <w:del w:id="57" w:author="Нурбол Башкараев" w:date="2017-09-14T15:29:00Z"/>
          <w:color w:val="000000"/>
        </w:rPr>
        <w:pPrChange w:id="58" w:author="Нурбол Башкараев" w:date="2017-09-14T15:30:00Z">
          <w:pPr>
            <w:tabs>
              <w:tab w:val="left" w:pos="900"/>
            </w:tabs>
            <w:ind w:firstLine="540"/>
            <w:jc w:val="both"/>
          </w:pPr>
        </w:pPrChange>
      </w:pPr>
      <w:r w:rsidRPr="00FC3603">
        <w:rPr>
          <w:rFonts w:ascii="Times New Roman" w:hAnsi="Times New Roman"/>
          <w:sz w:val="24"/>
          <w:szCs w:val="24"/>
        </w:rPr>
        <w:t>6</w:t>
      </w:r>
      <w:r w:rsidR="00276E5B" w:rsidRPr="00FC3603">
        <w:rPr>
          <w:rFonts w:ascii="Times New Roman" w:hAnsi="Times New Roman"/>
          <w:sz w:val="24"/>
          <w:szCs w:val="24"/>
        </w:rPr>
        <w:t>.3.</w:t>
      </w:r>
      <w:r w:rsidR="00276E5B" w:rsidRPr="00FC3603">
        <w:rPr>
          <w:rFonts w:ascii="Times New Roman" w:hAnsi="Times New Roman"/>
          <w:sz w:val="24"/>
          <w:szCs w:val="24"/>
        </w:rPr>
        <w:tab/>
        <w:t xml:space="preserve">В случае нарушения Поставщиком сроков устранения недостатков и несоответствий, предусмотренных двухсторонним актом, а в случае отсутствия Поставщика - односторонним актом, Заказчик вправе требовать от Поставщика уплаты пени в размере 1% от </w:t>
      </w:r>
      <w:r w:rsidRPr="00FC3603">
        <w:rPr>
          <w:rFonts w:ascii="Times New Roman" w:hAnsi="Times New Roman"/>
          <w:sz w:val="24"/>
          <w:szCs w:val="24"/>
        </w:rPr>
        <w:t>Ц</w:t>
      </w:r>
      <w:r w:rsidR="00276E5B" w:rsidRPr="00FC3603">
        <w:rPr>
          <w:rFonts w:ascii="Times New Roman" w:hAnsi="Times New Roman"/>
          <w:sz w:val="24"/>
          <w:szCs w:val="24"/>
        </w:rPr>
        <w:t xml:space="preserve">ены </w:t>
      </w:r>
      <w:r w:rsidRPr="00FC3603">
        <w:rPr>
          <w:rFonts w:ascii="Times New Roman" w:hAnsi="Times New Roman"/>
          <w:sz w:val="24"/>
          <w:szCs w:val="24"/>
        </w:rPr>
        <w:t>Д</w:t>
      </w:r>
      <w:r w:rsidR="00276E5B" w:rsidRPr="00FC3603">
        <w:rPr>
          <w:rFonts w:ascii="Times New Roman" w:hAnsi="Times New Roman"/>
          <w:sz w:val="24"/>
          <w:szCs w:val="24"/>
        </w:rPr>
        <w:t xml:space="preserve">оговора за каждый день задержки, но не более 5% от </w:t>
      </w:r>
      <w:r w:rsidR="00454476" w:rsidRPr="00FC3603">
        <w:rPr>
          <w:rFonts w:ascii="Times New Roman" w:hAnsi="Times New Roman"/>
          <w:sz w:val="24"/>
          <w:szCs w:val="24"/>
        </w:rPr>
        <w:t>Ц</w:t>
      </w:r>
      <w:r w:rsidR="00276E5B" w:rsidRPr="00FC3603">
        <w:rPr>
          <w:rFonts w:ascii="Times New Roman" w:hAnsi="Times New Roman"/>
          <w:sz w:val="24"/>
          <w:szCs w:val="24"/>
        </w:rPr>
        <w:t xml:space="preserve">ены </w:t>
      </w:r>
      <w:r w:rsidR="00454476" w:rsidRPr="00FC3603">
        <w:rPr>
          <w:rFonts w:ascii="Times New Roman" w:hAnsi="Times New Roman"/>
          <w:sz w:val="24"/>
          <w:szCs w:val="24"/>
        </w:rPr>
        <w:t>Д</w:t>
      </w:r>
      <w:r w:rsidR="00276E5B" w:rsidRPr="00FC3603">
        <w:rPr>
          <w:rFonts w:ascii="Times New Roman" w:hAnsi="Times New Roman"/>
          <w:sz w:val="24"/>
          <w:szCs w:val="24"/>
        </w:rPr>
        <w:t xml:space="preserve">оговора, путём снижения суммы, подлежащей оплате по </w:t>
      </w:r>
      <w:r w:rsidRPr="00FC3603">
        <w:rPr>
          <w:rFonts w:ascii="Times New Roman" w:hAnsi="Times New Roman"/>
          <w:sz w:val="24"/>
          <w:szCs w:val="24"/>
        </w:rPr>
        <w:t>Д</w:t>
      </w:r>
      <w:r w:rsidR="00276E5B" w:rsidRPr="00FC3603">
        <w:rPr>
          <w:rFonts w:ascii="Times New Roman" w:hAnsi="Times New Roman"/>
          <w:sz w:val="24"/>
          <w:szCs w:val="24"/>
        </w:rPr>
        <w:t>оговору, о чем Поставщику будет направлено соответствующее письменное уведомление.</w:t>
      </w:r>
    </w:p>
    <w:p w:rsidR="00103A26" w:rsidRDefault="00103A26" w:rsidP="00103A26">
      <w:pPr>
        <w:pStyle w:val="ad"/>
        <w:suppressLineNumbers/>
        <w:ind w:left="0" w:firstLine="708"/>
        <w:jc w:val="both"/>
        <w:rPr>
          <w:ins w:id="59" w:author="Нурбол Башкараев" w:date="2017-09-14T15:29:00Z"/>
          <w:color w:val="000000"/>
        </w:rPr>
        <w:pPrChange w:id="60" w:author="Нурбол Башкараев" w:date="2017-09-14T15:30:00Z">
          <w:pPr>
            <w:tabs>
              <w:tab w:val="left" w:pos="-142"/>
            </w:tabs>
            <w:ind w:firstLine="561"/>
            <w:jc w:val="both"/>
          </w:pPr>
        </w:pPrChange>
      </w:pPr>
    </w:p>
    <w:p w:rsidR="00103A26" w:rsidRDefault="00FE7E47" w:rsidP="00103A26">
      <w:pPr>
        <w:pStyle w:val="ad"/>
        <w:suppressLineNumbers/>
        <w:ind w:left="0" w:firstLine="708"/>
        <w:jc w:val="both"/>
        <w:rPr>
          <w:del w:id="61" w:author="Нурбол Башкараев" w:date="2017-09-14T15:29:00Z"/>
          <w:color w:val="000000"/>
        </w:rPr>
        <w:pPrChange w:id="62" w:author="Нурбол Башкараев" w:date="2017-09-14T15:30:00Z">
          <w:pPr>
            <w:tabs>
              <w:tab w:val="left" w:pos="-142"/>
            </w:tabs>
            <w:ind w:firstLine="561"/>
            <w:jc w:val="both"/>
          </w:pPr>
        </w:pPrChange>
      </w:pPr>
      <w:r w:rsidRPr="00FC3603">
        <w:rPr>
          <w:rFonts w:ascii="Times New Roman" w:hAnsi="Times New Roman"/>
          <w:color w:val="000000"/>
          <w:sz w:val="24"/>
          <w:szCs w:val="24"/>
        </w:rPr>
        <w:t>6</w:t>
      </w:r>
      <w:r w:rsidR="00276E5B" w:rsidRPr="00FC3603">
        <w:rPr>
          <w:rFonts w:ascii="Times New Roman" w:hAnsi="Times New Roman"/>
          <w:color w:val="000000"/>
          <w:sz w:val="24"/>
          <w:szCs w:val="24"/>
        </w:rPr>
        <w:t xml:space="preserve">.4. Сумма неустойки, начисленной за нарушение Поставщиком сроков оказания </w:t>
      </w:r>
      <w:r w:rsidRPr="00FC3603">
        <w:rPr>
          <w:rFonts w:ascii="Times New Roman" w:hAnsi="Times New Roman"/>
          <w:color w:val="000000"/>
          <w:sz w:val="24"/>
          <w:szCs w:val="24"/>
        </w:rPr>
        <w:t>У</w:t>
      </w:r>
      <w:r w:rsidR="00276E5B" w:rsidRPr="00FC3603">
        <w:rPr>
          <w:rFonts w:ascii="Times New Roman" w:hAnsi="Times New Roman"/>
          <w:color w:val="000000"/>
          <w:sz w:val="24"/>
          <w:szCs w:val="24"/>
        </w:rPr>
        <w:t>слуг</w:t>
      </w:r>
      <w:r w:rsidRPr="00FC3603">
        <w:rPr>
          <w:rFonts w:ascii="Times New Roman" w:hAnsi="Times New Roman"/>
          <w:color w:val="000000"/>
          <w:sz w:val="24"/>
          <w:szCs w:val="24"/>
        </w:rPr>
        <w:t>и</w:t>
      </w:r>
      <w:r w:rsidR="00276E5B" w:rsidRPr="00FC3603">
        <w:rPr>
          <w:rFonts w:ascii="Times New Roman" w:hAnsi="Times New Roman"/>
          <w:color w:val="000000"/>
          <w:sz w:val="24"/>
          <w:szCs w:val="24"/>
        </w:rPr>
        <w:t>, подлежит удержанию Заказчиком при осуществлении оплаты по Договору.</w:t>
      </w:r>
    </w:p>
    <w:p w:rsidR="00103A26" w:rsidRDefault="00103A26" w:rsidP="00103A26">
      <w:pPr>
        <w:pStyle w:val="ad"/>
        <w:suppressLineNumbers/>
        <w:ind w:left="0" w:firstLine="708"/>
        <w:jc w:val="both"/>
        <w:rPr>
          <w:ins w:id="63" w:author="Нурбол Башкараев" w:date="2017-09-14T15:29:00Z"/>
          <w:color w:val="000000"/>
        </w:rPr>
        <w:pPrChange w:id="64" w:author="Нурбол Башкараев" w:date="2017-09-14T15:30:00Z">
          <w:pPr>
            <w:pStyle w:val="a3"/>
            <w:ind w:left="0" w:firstLine="561"/>
          </w:pPr>
        </w:pPrChange>
      </w:pPr>
    </w:p>
    <w:p w:rsidR="00103A26" w:rsidRDefault="00FE7E47" w:rsidP="00103A26">
      <w:pPr>
        <w:pStyle w:val="ad"/>
        <w:suppressLineNumbers/>
        <w:ind w:left="0" w:firstLine="708"/>
        <w:jc w:val="both"/>
        <w:rPr>
          <w:del w:id="65" w:author="Нурбол Башкараев" w:date="2017-09-14T15:29:00Z"/>
          <w:color w:val="000000"/>
        </w:rPr>
        <w:pPrChange w:id="66" w:author="Нурбол Башкараев" w:date="2017-09-14T15:30:00Z">
          <w:pPr>
            <w:pStyle w:val="a3"/>
            <w:ind w:left="0" w:firstLine="561"/>
          </w:pPr>
        </w:pPrChange>
      </w:pPr>
      <w:r w:rsidRPr="00FC3603">
        <w:rPr>
          <w:rFonts w:ascii="Times New Roman" w:hAnsi="Times New Roman"/>
          <w:color w:val="000000"/>
          <w:sz w:val="24"/>
          <w:szCs w:val="24"/>
        </w:rPr>
        <w:t>6</w:t>
      </w:r>
      <w:r w:rsidR="00276E5B" w:rsidRPr="00FC3603">
        <w:rPr>
          <w:rFonts w:ascii="Times New Roman" w:hAnsi="Times New Roman"/>
          <w:color w:val="000000"/>
          <w:sz w:val="24"/>
          <w:szCs w:val="24"/>
        </w:rPr>
        <w:t xml:space="preserve">.5. В случае нарушения Заказчиком срока оплаты за </w:t>
      </w:r>
      <w:r w:rsidR="00276E5B" w:rsidRPr="00FC3603">
        <w:rPr>
          <w:rFonts w:ascii="Times New Roman" w:hAnsi="Times New Roman"/>
          <w:color w:val="000000"/>
          <w:sz w:val="24"/>
          <w:szCs w:val="24"/>
          <w:lang w:val="kk-KZ"/>
        </w:rPr>
        <w:t>оказанн</w:t>
      </w:r>
      <w:r w:rsidRPr="00FC3603">
        <w:rPr>
          <w:rFonts w:ascii="Times New Roman" w:hAnsi="Times New Roman"/>
          <w:color w:val="000000"/>
          <w:sz w:val="24"/>
          <w:szCs w:val="24"/>
          <w:lang w:val="kk-KZ"/>
        </w:rPr>
        <w:t>уюУ</w:t>
      </w:r>
      <w:r w:rsidR="00276E5B" w:rsidRPr="00FC3603">
        <w:rPr>
          <w:rFonts w:ascii="Times New Roman" w:hAnsi="Times New Roman"/>
          <w:color w:val="000000"/>
          <w:sz w:val="24"/>
          <w:szCs w:val="24"/>
          <w:lang w:val="kk-KZ"/>
        </w:rPr>
        <w:t>слуг</w:t>
      </w:r>
      <w:r w:rsidRPr="00FC3603">
        <w:rPr>
          <w:rFonts w:ascii="Times New Roman" w:hAnsi="Times New Roman"/>
          <w:color w:val="000000"/>
          <w:sz w:val="24"/>
          <w:szCs w:val="24"/>
          <w:lang w:val="kk-KZ"/>
        </w:rPr>
        <w:t>у</w:t>
      </w:r>
      <w:r w:rsidR="00276E5B" w:rsidRPr="00FC3603">
        <w:rPr>
          <w:rFonts w:ascii="Times New Roman" w:hAnsi="Times New Roman"/>
          <w:color w:val="000000"/>
          <w:sz w:val="24"/>
          <w:szCs w:val="24"/>
        </w:rPr>
        <w:t xml:space="preserve">, предусмотренного условиями Договора, Заказчик уплачивает по требованию Поставщика неустойку в размере 1% от </w:t>
      </w:r>
      <w:r w:rsidR="00454476" w:rsidRPr="00FC3603">
        <w:rPr>
          <w:rFonts w:ascii="Times New Roman" w:hAnsi="Times New Roman"/>
          <w:color w:val="000000"/>
          <w:sz w:val="24"/>
          <w:szCs w:val="24"/>
        </w:rPr>
        <w:t xml:space="preserve">Цены </w:t>
      </w:r>
      <w:r w:rsidR="00276E5B" w:rsidRPr="00FC3603">
        <w:rPr>
          <w:rFonts w:ascii="Times New Roman" w:hAnsi="Times New Roman"/>
          <w:color w:val="000000"/>
          <w:sz w:val="24"/>
          <w:szCs w:val="24"/>
        </w:rPr>
        <w:t xml:space="preserve">Договора за каждый день просрочки, но не более 5% от </w:t>
      </w:r>
      <w:r w:rsidR="00454476" w:rsidRPr="00FC3603">
        <w:rPr>
          <w:rFonts w:ascii="Times New Roman" w:hAnsi="Times New Roman"/>
          <w:color w:val="000000"/>
          <w:sz w:val="24"/>
          <w:szCs w:val="24"/>
        </w:rPr>
        <w:t xml:space="preserve">Цены </w:t>
      </w:r>
      <w:r w:rsidR="00276E5B" w:rsidRPr="00FC3603">
        <w:rPr>
          <w:rFonts w:ascii="Times New Roman" w:hAnsi="Times New Roman"/>
          <w:color w:val="000000"/>
          <w:sz w:val="24"/>
          <w:szCs w:val="24"/>
        </w:rPr>
        <w:t>Договора.</w:t>
      </w:r>
    </w:p>
    <w:p w:rsidR="00103A26" w:rsidRDefault="00103A26" w:rsidP="00103A26">
      <w:pPr>
        <w:pStyle w:val="ad"/>
        <w:suppressLineNumbers/>
        <w:ind w:left="0" w:firstLine="708"/>
        <w:jc w:val="both"/>
        <w:rPr>
          <w:ins w:id="67" w:author="Нурбол Башкараев" w:date="2017-09-14T15:29:00Z"/>
        </w:rPr>
        <w:pPrChange w:id="68" w:author="Нурбол Башкараев" w:date="2017-09-14T15:30:00Z">
          <w:pPr>
            <w:pStyle w:val="a3"/>
            <w:ind w:left="0" w:firstLine="561"/>
          </w:pPr>
        </w:pPrChange>
      </w:pPr>
    </w:p>
    <w:p w:rsidR="00103A26" w:rsidRDefault="00276E5B" w:rsidP="00103A26">
      <w:pPr>
        <w:pStyle w:val="ad"/>
        <w:suppressLineNumbers/>
        <w:ind w:left="0"/>
        <w:jc w:val="both"/>
        <w:rPr>
          <w:del w:id="69" w:author="Нурбол Башкараев" w:date="2017-09-14T15:29:00Z"/>
        </w:rPr>
        <w:pPrChange w:id="70" w:author="Нурбол Башкараев" w:date="2017-09-14T15:29:00Z">
          <w:pPr>
            <w:pStyle w:val="a3"/>
            <w:ind w:left="0" w:firstLine="561"/>
          </w:pPr>
        </w:pPrChange>
      </w:pPr>
      <w:r w:rsidRPr="00FC3603">
        <w:rPr>
          <w:rFonts w:ascii="Times New Roman" w:hAnsi="Times New Roman"/>
          <w:sz w:val="24"/>
          <w:szCs w:val="24"/>
        </w:rPr>
        <w:t xml:space="preserve">Несвоевременное представление Поставщиком документов, предшествующих оплате (акта приема-передачи, оригинала счета на оплату, оригинала счета-фактуры, </w:t>
      </w:r>
      <w:r w:rsidRPr="00FC3603">
        <w:rPr>
          <w:rFonts w:ascii="Times New Roman" w:hAnsi="Times New Roman"/>
          <w:bCs/>
          <w:spacing w:val="-5"/>
          <w:sz w:val="24"/>
          <w:szCs w:val="24"/>
        </w:rPr>
        <w:t>Отчётности</w:t>
      </w:r>
      <w:r w:rsidRPr="00FC3603">
        <w:rPr>
          <w:rFonts w:ascii="Times New Roman" w:hAnsi="Times New Roman"/>
          <w:sz w:val="24"/>
          <w:szCs w:val="24"/>
        </w:rPr>
        <w:t xml:space="preserve"> по доле местного содержания), освобождает от ответственности Заказчика за нарушение срока оплаты по настоящему Договору.</w:t>
      </w:r>
    </w:p>
    <w:p w:rsidR="00103A26" w:rsidRDefault="00103A26" w:rsidP="00103A26">
      <w:pPr>
        <w:pStyle w:val="ad"/>
        <w:suppressLineNumbers/>
        <w:ind w:left="0"/>
        <w:jc w:val="both"/>
        <w:rPr>
          <w:ins w:id="71" w:author="Нурбол Башкараев" w:date="2017-09-14T15:29:00Z"/>
        </w:rPr>
        <w:pPrChange w:id="72" w:author="Нурбол Башкараев" w:date="2017-09-14T15:29:00Z">
          <w:pPr>
            <w:tabs>
              <w:tab w:val="left" w:pos="900"/>
            </w:tabs>
            <w:ind w:firstLine="540"/>
            <w:jc w:val="both"/>
          </w:pPr>
        </w:pPrChange>
      </w:pPr>
    </w:p>
    <w:p w:rsidR="00103A26" w:rsidRDefault="00FE7E47" w:rsidP="00103A26">
      <w:pPr>
        <w:pStyle w:val="ad"/>
        <w:suppressLineNumbers/>
        <w:ind w:left="0" w:firstLine="708"/>
        <w:jc w:val="both"/>
        <w:rPr>
          <w:del w:id="73" w:author="Нурбол Башкараев" w:date="2017-09-14T15:29:00Z"/>
        </w:rPr>
        <w:pPrChange w:id="74" w:author="Нурбол Башкараев" w:date="2017-09-14T15:30:00Z">
          <w:pPr>
            <w:tabs>
              <w:tab w:val="left" w:pos="900"/>
            </w:tabs>
            <w:ind w:firstLine="540"/>
            <w:jc w:val="both"/>
          </w:pPr>
        </w:pPrChange>
      </w:pPr>
      <w:r w:rsidRPr="00FC3603">
        <w:rPr>
          <w:rFonts w:ascii="Times New Roman" w:hAnsi="Times New Roman"/>
          <w:sz w:val="24"/>
          <w:szCs w:val="24"/>
        </w:rPr>
        <w:t>6</w:t>
      </w:r>
      <w:r w:rsidR="00276E5B" w:rsidRPr="00FC3603">
        <w:rPr>
          <w:rFonts w:ascii="Times New Roman" w:hAnsi="Times New Roman"/>
          <w:sz w:val="24"/>
          <w:szCs w:val="24"/>
        </w:rPr>
        <w:t>.6.</w:t>
      </w:r>
      <w:r w:rsidR="00276E5B" w:rsidRPr="00FC3603">
        <w:rPr>
          <w:rFonts w:ascii="Times New Roman" w:hAnsi="Times New Roman"/>
          <w:sz w:val="24"/>
          <w:szCs w:val="24"/>
        </w:rPr>
        <w:tab/>
        <w:t xml:space="preserve">При просрочке договорных обязательств Поставщиком более чем на 20 (двадцать) дней Заказчик имеет право расторгнуть договор в одностороннем порядке путём письменного уведомления с указанием возможного срока расторжения. При этом Заказчик вправе требовать от Поставщика уплаты неустойки в размере 10 (десяти) процентов от </w:t>
      </w:r>
      <w:r w:rsidRPr="00FC3603">
        <w:rPr>
          <w:rFonts w:ascii="Times New Roman" w:hAnsi="Times New Roman"/>
          <w:sz w:val="24"/>
          <w:szCs w:val="24"/>
        </w:rPr>
        <w:t>Ц</w:t>
      </w:r>
      <w:r w:rsidR="00276E5B" w:rsidRPr="00FC3603">
        <w:rPr>
          <w:rFonts w:ascii="Times New Roman" w:hAnsi="Times New Roman"/>
          <w:sz w:val="24"/>
          <w:szCs w:val="24"/>
        </w:rPr>
        <w:t xml:space="preserve">ены </w:t>
      </w:r>
      <w:r w:rsidRPr="00FC3603">
        <w:rPr>
          <w:rFonts w:ascii="Times New Roman" w:hAnsi="Times New Roman"/>
          <w:sz w:val="24"/>
          <w:szCs w:val="24"/>
        </w:rPr>
        <w:t>Д</w:t>
      </w:r>
      <w:r w:rsidR="00276E5B" w:rsidRPr="00FC3603">
        <w:rPr>
          <w:rFonts w:ascii="Times New Roman" w:hAnsi="Times New Roman"/>
          <w:sz w:val="24"/>
          <w:szCs w:val="24"/>
        </w:rPr>
        <w:t>оговора.</w:t>
      </w:r>
    </w:p>
    <w:p w:rsidR="00103A26" w:rsidRDefault="00103A26" w:rsidP="00103A26">
      <w:pPr>
        <w:pStyle w:val="ad"/>
        <w:suppressLineNumbers/>
        <w:ind w:left="0" w:firstLine="708"/>
        <w:jc w:val="both"/>
        <w:rPr>
          <w:ins w:id="75" w:author="Нурбол Башкараев" w:date="2017-09-14T15:29:00Z"/>
        </w:rPr>
        <w:pPrChange w:id="76" w:author="Нурбол Башкараев" w:date="2017-09-14T15:30:00Z">
          <w:pPr>
            <w:tabs>
              <w:tab w:val="left" w:pos="900"/>
            </w:tabs>
            <w:ind w:firstLine="540"/>
            <w:jc w:val="both"/>
          </w:pPr>
        </w:pPrChange>
      </w:pPr>
    </w:p>
    <w:p w:rsidR="00103A26" w:rsidRDefault="00FE7E47" w:rsidP="00103A26">
      <w:pPr>
        <w:pStyle w:val="ad"/>
        <w:suppressLineNumbers/>
        <w:ind w:left="0" w:firstLine="708"/>
        <w:jc w:val="both"/>
        <w:rPr>
          <w:del w:id="77" w:author="Нурбол Башкараев" w:date="2017-09-14T15:29:00Z"/>
        </w:rPr>
        <w:pPrChange w:id="78" w:author="Нурбол Башкараев" w:date="2017-09-14T15:30:00Z">
          <w:pPr>
            <w:tabs>
              <w:tab w:val="left" w:pos="900"/>
            </w:tabs>
            <w:ind w:firstLine="540"/>
            <w:jc w:val="both"/>
          </w:pPr>
        </w:pPrChange>
      </w:pPr>
      <w:r w:rsidRPr="00FC3603">
        <w:rPr>
          <w:rFonts w:ascii="Times New Roman" w:hAnsi="Times New Roman"/>
          <w:sz w:val="24"/>
          <w:szCs w:val="24"/>
        </w:rPr>
        <w:t>6</w:t>
      </w:r>
      <w:r w:rsidR="00276E5B" w:rsidRPr="00FC3603">
        <w:rPr>
          <w:rFonts w:ascii="Times New Roman" w:hAnsi="Times New Roman"/>
          <w:sz w:val="24"/>
          <w:szCs w:val="24"/>
        </w:rPr>
        <w:t xml:space="preserve">.7.Если Заказчик не выполнит в срок свои обязательства, предусмотренные договором, и это приведет к задержке оказания услуг, то Поставщик </w:t>
      </w:r>
      <w:r w:rsidR="00276E5B" w:rsidRPr="00FC3603">
        <w:rPr>
          <w:rFonts w:ascii="Times New Roman" w:hAnsi="Times New Roman"/>
          <w:sz w:val="24"/>
          <w:szCs w:val="24"/>
          <w:lang w:val="kk-KZ"/>
        </w:rPr>
        <w:t>освобождается</w:t>
      </w:r>
      <w:r w:rsidR="00276E5B" w:rsidRPr="00FC3603">
        <w:rPr>
          <w:rFonts w:ascii="Times New Roman" w:hAnsi="Times New Roman"/>
          <w:sz w:val="24"/>
          <w:szCs w:val="24"/>
        </w:rPr>
        <w:t xml:space="preserve"> на этот период от уплаты пени за просрочку оказания услуг в пределах календарного года.</w:t>
      </w:r>
    </w:p>
    <w:p w:rsidR="00103A26" w:rsidRDefault="00103A26" w:rsidP="00103A26">
      <w:pPr>
        <w:pStyle w:val="ad"/>
        <w:suppressLineNumbers/>
        <w:ind w:left="0" w:firstLine="708"/>
        <w:jc w:val="both"/>
        <w:rPr>
          <w:ins w:id="79" w:author="Нурбол Башкараев" w:date="2017-09-14T15:29:00Z"/>
          <w:color w:val="000000"/>
        </w:rPr>
        <w:pPrChange w:id="80" w:author="Нурбол Башкараев" w:date="2017-09-14T15:30:00Z">
          <w:pPr>
            <w:tabs>
              <w:tab w:val="left" w:pos="-142"/>
            </w:tabs>
            <w:ind w:firstLine="561"/>
            <w:jc w:val="both"/>
          </w:pPr>
        </w:pPrChange>
      </w:pPr>
    </w:p>
    <w:p w:rsidR="00103A26" w:rsidRDefault="00FE7E47" w:rsidP="00103A26">
      <w:pPr>
        <w:pStyle w:val="ad"/>
        <w:suppressLineNumbers/>
        <w:ind w:left="0" w:firstLine="708"/>
        <w:jc w:val="both"/>
        <w:rPr>
          <w:del w:id="81" w:author="Нурбол Башкараев" w:date="2017-09-14T15:29:00Z"/>
          <w:color w:val="000000"/>
        </w:rPr>
        <w:pPrChange w:id="82" w:author="Нурбол Башкараев" w:date="2017-09-14T15:30:00Z">
          <w:pPr>
            <w:tabs>
              <w:tab w:val="left" w:pos="-142"/>
            </w:tabs>
            <w:ind w:firstLine="561"/>
            <w:jc w:val="both"/>
          </w:pPr>
        </w:pPrChange>
      </w:pPr>
      <w:r w:rsidRPr="00FC3603">
        <w:rPr>
          <w:rFonts w:ascii="Times New Roman" w:hAnsi="Times New Roman"/>
          <w:color w:val="000000"/>
          <w:sz w:val="24"/>
          <w:szCs w:val="24"/>
        </w:rPr>
        <w:t>6</w:t>
      </w:r>
      <w:r w:rsidR="00276E5B" w:rsidRPr="00FC3603">
        <w:rPr>
          <w:rFonts w:ascii="Times New Roman" w:hAnsi="Times New Roman"/>
          <w:color w:val="000000"/>
          <w:sz w:val="24"/>
          <w:szCs w:val="24"/>
        </w:rPr>
        <w:t>.8. Уплата Сторонами неустойки не освобождает их от исполнения обязательств по Договору.</w:t>
      </w:r>
    </w:p>
    <w:p w:rsidR="00103A26" w:rsidRDefault="00103A26" w:rsidP="00103A26">
      <w:pPr>
        <w:pStyle w:val="ad"/>
        <w:suppressLineNumbers/>
        <w:ind w:left="0" w:firstLine="708"/>
        <w:jc w:val="both"/>
        <w:rPr>
          <w:ins w:id="83" w:author="Нурбол Башкараев" w:date="2017-09-14T15:29:00Z"/>
        </w:rPr>
        <w:pPrChange w:id="84" w:author="Нурбол Башкараев" w:date="2017-09-14T15:30:00Z">
          <w:pPr>
            <w:tabs>
              <w:tab w:val="left" w:pos="900"/>
            </w:tabs>
            <w:ind w:firstLine="540"/>
            <w:jc w:val="both"/>
          </w:pPr>
        </w:pPrChange>
      </w:pPr>
    </w:p>
    <w:p w:rsidR="00A8433F" w:rsidRPr="00FC3603" w:rsidRDefault="00FE7E47">
      <w:pPr>
        <w:pStyle w:val="ad"/>
        <w:suppressLineNumbers/>
        <w:ind w:left="0" w:firstLine="708"/>
        <w:jc w:val="both"/>
        <w:rPr>
          <w:rFonts w:ascii="Times New Roman" w:hAnsi="Times New Roman"/>
          <w:sz w:val="24"/>
          <w:szCs w:val="24"/>
        </w:rPr>
      </w:pPr>
      <w:r w:rsidRPr="00FC3603">
        <w:rPr>
          <w:rFonts w:ascii="Times New Roman" w:hAnsi="Times New Roman"/>
          <w:sz w:val="24"/>
          <w:szCs w:val="24"/>
        </w:rPr>
        <w:t>6</w:t>
      </w:r>
      <w:r w:rsidR="00276E5B" w:rsidRPr="00FC3603">
        <w:rPr>
          <w:rFonts w:ascii="Times New Roman" w:hAnsi="Times New Roman"/>
          <w:sz w:val="24"/>
          <w:szCs w:val="24"/>
        </w:rPr>
        <w:t>.9.Поставщик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возникающих в течение и вследствие выполнения договора.</w:t>
      </w:r>
    </w:p>
    <w:p w:rsidR="00276E5B" w:rsidRPr="00FC3603" w:rsidDel="002A0FA3" w:rsidRDefault="00276E5B" w:rsidP="00276E5B">
      <w:pPr>
        <w:tabs>
          <w:tab w:val="left" w:pos="900"/>
        </w:tabs>
        <w:ind w:firstLine="540"/>
        <w:jc w:val="both"/>
        <w:rPr>
          <w:del w:id="85" w:author="Нурбол Башкараев" w:date="2017-09-14T15:30:00Z"/>
        </w:rPr>
      </w:pPr>
    </w:p>
    <w:p w:rsidR="00276E5B" w:rsidRPr="00FC3603" w:rsidRDefault="00FE7E47" w:rsidP="00783A52">
      <w:pPr>
        <w:suppressLineNumbers/>
        <w:jc w:val="center"/>
        <w:rPr>
          <w:b/>
          <w:color w:val="000000"/>
        </w:rPr>
      </w:pPr>
      <w:r w:rsidRPr="00FC3603">
        <w:rPr>
          <w:b/>
          <w:color w:val="000000"/>
        </w:rPr>
        <w:t xml:space="preserve">7. </w:t>
      </w:r>
      <w:r w:rsidR="00276E5B" w:rsidRPr="00FC3603">
        <w:rPr>
          <w:b/>
          <w:color w:val="000000"/>
        </w:rPr>
        <w:t>Распределение риска</w:t>
      </w:r>
    </w:p>
    <w:p w:rsidR="0016033C" w:rsidRPr="00FC3603" w:rsidDel="002A0FA3" w:rsidRDefault="0016033C" w:rsidP="00783A52">
      <w:pPr>
        <w:suppressLineNumbers/>
        <w:jc w:val="center"/>
        <w:rPr>
          <w:del w:id="86" w:author="Нурбол Башкараев" w:date="2017-09-14T15:30:00Z"/>
          <w:b/>
          <w:color w:val="000000"/>
        </w:rPr>
      </w:pPr>
    </w:p>
    <w:p w:rsidR="00276E5B" w:rsidRPr="00FC3603" w:rsidRDefault="00FE7E47" w:rsidP="00276E5B">
      <w:pPr>
        <w:tabs>
          <w:tab w:val="left" w:pos="900"/>
        </w:tabs>
        <w:ind w:firstLine="540"/>
        <w:jc w:val="both"/>
      </w:pPr>
      <w:r w:rsidRPr="00FC3603">
        <w:t>7</w:t>
      </w:r>
      <w:r w:rsidR="00276E5B" w:rsidRPr="00FC3603">
        <w:t>.1. Риск случайно наступившей невозможности оказания Услуг несет Поставщик. В случае невозможности исполнения Услуг, возникшей по вине Заказчика, Услуги Поставщика подлежат оплате в полном объеме.</w:t>
      </w:r>
    </w:p>
    <w:p w:rsidR="00276E5B" w:rsidRPr="00FC3603" w:rsidRDefault="00FE7E47" w:rsidP="00276E5B">
      <w:pPr>
        <w:tabs>
          <w:tab w:val="left" w:pos="900"/>
        </w:tabs>
        <w:ind w:firstLine="540"/>
        <w:jc w:val="both"/>
      </w:pPr>
      <w:r w:rsidRPr="00FC3603">
        <w:t>7</w:t>
      </w:r>
      <w:r w:rsidR="00276E5B" w:rsidRPr="00FC3603">
        <w:t>.2. Риск случайного удорожания Услуг несет Поставщик.</w:t>
      </w:r>
    </w:p>
    <w:p w:rsidR="00276E5B" w:rsidRPr="00FC3603" w:rsidRDefault="00FE7E47" w:rsidP="00276E5B">
      <w:pPr>
        <w:tabs>
          <w:tab w:val="left" w:pos="900"/>
        </w:tabs>
        <w:ind w:firstLine="540"/>
        <w:jc w:val="both"/>
      </w:pPr>
      <w:r w:rsidRPr="00FC3603">
        <w:t>7</w:t>
      </w:r>
      <w:r w:rsidR="00276E5B" w:rsidRPr="00FC3603">
        <w:t>.3. Если окончание Услуг стало невозможным не по вине Сторон и Стороны пришли к соглашению о прекращении оказания Услуг, Заказчик обязан оплатить Услуги Поставщика, оказанные до принятия решения о прекращении Услуг.</w:t>
      </w:r>
    </w:p>
    <w:p w:rsidR="00276E5B" w:rsidRPr="00FC3603" w:rsidDel="002A0FA3" w:rsidRDefault="00276E5B" w:rsidP="00276E5B">
      <w:pPr>
        <w:tabs>
          <w:tab w:val="left" w:pos="-142"/>
        </w:tabs>
        <w:ind w:firstLine="561"/>
        <w:jc w:val="both"/>
        <w:rPr>
          <w:del w:id="87" w:author="Нурбол Башкараев" w:date="2017-09-14T15:30:00Z"/>
          <w:color w:val="000000"/>
        </w:rPr>
      </w:pPr>
    </w:p>
    <w:p w:rsidR="00276E5B" w:rsidRPr="00FC3603" w:rsidDel="002A0FA3" w:rsidRDefault="00276E5B" w:rsidP="0052158E">
      <w:pPr>
        <w:autoSpaceDE w:val="0"/>
        <w:autoSpaceDN w:val="0"/>
        <w:adjustRightInd w:val="0"/>
        <w:jc w:val="center"/>
        <w:outlineLvl w:val="0"/>
        <w:rPr>
          <w:del w:id="88" w:author="Нурбол Башкараев" w:date="2017-09-14T15:33:00Z"/>
          <w:b/>
        </w:rPr>
      </w:pPr>
    </w:p>
    <w:p w:rsidR="0052158E" w:rsidRPr="00FC3603" w:rsidRDefault="00FE7E47" w:rsidP="0052158E">
      <w:pPr>
        <w:autoSpaceDE w:val="0"/>
        <w:autoSpaceDN w:val="0"/>
        <w:adjustRightInd w:val="0"/>
        <w:jc w:val="center"/>
        <w:rPr>
          <w:b/>
          <w:color w:val="000000"/>
        </w:rPr>
      </w:pPr>
      <w:r w:rsidRPr="00FC3603">
        <w:rPr>
          <w:b/>
          <w:color w:val="000000"/>
        </w:rPr>
        <w:t>8</w:t>
      </w:r>
      <w:r w:rsidR="0052158E" w:rsidRPr="00FC3603">
        <w:rPr>
          <w:b/>
          <w:color w:val="000000"/>
        </w:rPr>
        <w:t>. Местное содержание</w:t>
      </w:r>
    </w:p>
    <w:p w:rsidR="0052158E" w:rsidRPr="00FC3603" w:rsidDel="002A0FA3" w:rsidRDefault="0052158E" w:rsidP="0052158E">
      <w:pPr>
        <w:autoSpaceDE w:val="0"/>
        <w:autoSpaceDN w:val="0"/>
        <w:adjustRightInd w:val="0"/>
        <w:jc w:val="center"/>
        <w:rPr>
          <w:del w:id="89" w:author="Нурбол Башкараев" w:date="2017-09-14T15:30:00Z"/>
          <w:b/>
          <w:color w:val="000000"/>
        </w:rPr>
      </w:pPr>
    </w:p>
    <w:p w:rsidR="00276E5B" w:rsidRPr="00FC3603" w:rsidRDefault="00FE7E47" w:rsidP="00FE276D">
      <w:pPr>
        <w:pStyle w:val="11"/>
        <w:ind w:firstLine="540"/>
        <w:rPr>
          <w:szCs w:val="24"/>
        </w:rPr>
      </w:pPr>
      <w:r w:rsidRPr="00FC3603">
        <w:rPr>
          <w:szCs w:val="24"/>
        </w:rPr>
        <w:t>8</w:t>
      </w:r>
      <w:r w:rsidR="00276E5B" w:rsidRPr="00FC3603">
        <w:rPr>
          <w:szCs w:val="24"/>
        </w:rPr>
        <w:t>.1. Поставщик обязан предоставлять сведения о местном содержании в оказываемых услугах</w:t>
      </w:r>
      <w:r w:rsidR="00FC3603" w:rsidRPr="00FC3603">
        <w:rPr>
          <w:szCs w:val="24"/>
        </w:rPr>
        <w:t xml:space="preserve"> </w:t>
      </w:r>
      <w:r w:rsidR="00276E5B" w:rsidRPr="00FC3603">
        <w:rPr>
          <w:szCs w:val="24"/>
        </w:rPr>
        <w:t>по запросу Заказчика, в установленные в запросе сроки по форме, согласно приложению №3 к Договору.</w:t>
      </w:r>
    </w:p>
    <w:p w:rsidR="00276E5B" w:rsidRPr="00FC3603" w:rsidRDefault="00FE7E47" w:rsidP="00FE276D">
      <w:pPr>
        <w:ind w:firstLine="540"/>
        <w:jc w:val="both"/>
        <w:rPr>
          <w:color w:val="000000"/>
        </w:rPr>
      </w:pPr>
      <w:r w:rsidRPr="00FC3603">
        <w:lastRenderedPageBreak/>
        <w:t>8.2.</w:t>
      </w:r>
      <w:r w:rsidR="00276E5B" w:rsidRPr="00FC3603">
        <w:t xml:space="preserve">. </w:t>
      </w:r>
      <w:r w:rsidR="00276E5B" w:rsidRPr="00FC3603">
        <w:rPr>
          <w:bCs/>
        </w:rPr>
        <w:t xml:space="preserve">После </w:t>
      </w:r>
      <w:r w:rsidR="00276E5B" w:rsidRPr="00FC3603">
        <w:rPr>
          <w:color w:val="000000"/>
        </w:rPr>
        <w:t>завершения</w:t>
      </w:r>
      <w:r w:rsidR="00276E5B" w:rsidRPr="00FC3603">
        <w:rPr>
          <w:bCs/>
          <w:lang w:val="kk-KZ"/>
        </w:rPr>
        <w:t>Услуг</w:t>
      </w:r>
      <w:r w:rsidR="00573B94" w:rsidRPr="00FC3603">
        <w:rPr>
          <w:bCs/>
          <w:lang w:val="kk-KZ"/>
        </w:rPr>
        <w:t>и</w:t>
      </w:r>
      <w:r w:rsidR="00276E5B" w:rsidRPr="00FC3603">
        <w:rPr>
          <w:bCs/>
        </w:rPr>
        <w:t xml:space="preserve"> в полном объеме, </w:t>
      </w:r>
      <w:r w:rsidR="00276E5B" w:rsidRPr="00FC3603">
        <w:t xml:space="preserve">Поставщик </w:t>
      </w:r>
      <w:r w:rsidR="00276E5B" w:rsidRPr="00FC3603">
        <w:rPr>
          <w:bCs/>
        </w:rPr>
        <w:t>в течение 5 (пяти) рабочих дней должен предоставить Заказчику Отчетность по местному содержанию согласно Приложению №3 к Договору.</w:t>
      </w:r>
    </w:p>
    <w:p w:rsidR="00276E5B" w:rsidRPr="00FC3603" w:rsidRDefault="00573B94" w:rsidP="00FE276D">
      <w:pPr>
        <w:pStyle w:val="11"/>
        <w:ind w:firstLine="540"/>
        <w:rPr>
          <w:szCs w:val="24"/>
        </w:rPr>
      </w:pPr>
      <w:r w:rsidRPr="00FC3603">
        <w:rPr>
          <w:szCs w:val="24"/>
        </w:rPr>
        <w:t>8</w:t>
      </w:r>
      <w:r w:rsidR="00276E5B" w:rsidRPr="00FC3603">
        <w:rPr>
          <w:szCs w:val="24"/>
        </w:rPr>
        <w:t xml:space="preserve">.3. </w:t>
      </w:r>
      <w:r w:rsidR="00276E5B" w:rsidRPr="00FC3603">
        <w:rPr>
          <w:color w:val="000000"/>
          <w:szCs w:val="24"/>
        </w:rPr>
        <w:t>Заказчик</w:t>
      </w:r>
      <w:r w:rsidR="00276E5B" w:rsidRPr="00FC3603">
        <w:rPr>
          <w:szCs w:val="24"/>
        </w:rPr>
        <w:t xml:space="preserve">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w:t>
      </w:r>
      <w:r w:rsidR="00276E5B" w:rsidRPr="00FC3603">
        <w:rPr>
          <w:color w:val="000000"/>
          <w:szCs w:val="24"/>
        </w:rPr>
        <w:t xml:space="preserve">оказание </w:t>
      </w:r>
      <w:r w:rsidR="00276E5B" w:rsidRPr="00FC3603">
        <w:rPr>
          <w:color w:val="000000"/>
          <w:szCs w:val="24"/>
          <w:lang w:val="kk-KZ"/>
        </w:rPr>
        <w:t>услуг</w:t>
      </w:r>
      <w:r w:rsidR="00276E5B" w:rsidRPr="00FC3603">
        <w:rPr>
          <w:szCs w:val="24"/>
        </w:rPr>
        <w:t>.</w:t>
      </w:r>
    </w:p>
    <w:p w:rsidR="00276E5B" w:rsidRPr="00786016" w:rsidRDefault="00573B94" w:rsidP="00FE276D">
      <w:pPr>
        <w:pStyle w:val="11"/>
        <w:ind w:firstLine="540"/>
        <w:rPr>
          <w:szCs w:val="24"/>
        </w:rPr>
      </w:pPr>
      <w:r w:rsidRPr="00FC3603">
        <w:rPr>
          <w:szCs w:val="24"/>
        </w:rPr>
        <w:t>8.4</w:t>
      </w:r>
      <w:r w:rsidR="00276E5B" w:rsidRPr="00FC3603">
        <w:rPr>
          <w:szCs w:val="24"/>
        </w:rPr>
        <w:t xml:space="preserve">. В случае нарушения сроков предоставления Отчётности по местному содержанию Поставщик выплачивает Заказчику в качестве неустойки сумму эквивалентную 0,05%, за каждый день просрочки, но не более 5% от </w:t>
      </w:r>
      <w:r w:rsidRPr="00FC3603">
        <w:rPr>
          <w:szCs w:val="24"/>
        </w:rPr>
        <w:t>Цены Договора</w:t>
      </w:r>
      <w:r w:rsidR="00276E5B" w:rsidRPr="00FC3603">
        <w:rPr>
          <w:szCs w:val="24"/>
        </w:rPr>
        <w:t>. Выплата неустойки не освобождает Поставщика от представления Заказч</w:t>
      </w:r>
      <w:r w:rsidR="00276E5B" w:rsidRPr="00786016">
        <w:rPr>
          <w:szCs w:val="24"/>
        </w:rPr>
        <w:t>ику Отчётности по местному содержанию.</w:t>
      </w:r>
    </w:p>
    <w:p w:rsidR="00276E5B" w:rsidRPr="00786016" w:rsidRDefault="00573B94" w:rsidP="00FE276D">
      <w:pPr>
        <w:pStyle w:val="11"/>
        <w:ind w:firstLine="540"/>
        <w:rPr>
          <w:szCs w:val="24"/>
        </w:rPr>
      </w:pPr>
      <w:r w:rsidRPr="00786016">
        <w:rPr>
          <w:szCs w:val="24"/>
        </w:rPr>
        <w:t>8</w:t>
      </w:r>
      <w:r w:rsidR="00276E5B" w:rsidRPr="00786016">
        <w:rPr>
          <w:szCs w:val="24"/>
        </w:rPr>
        <w:t xml:space="preserve">.5. Поставщик должен предусмотреть соблюдение требований настоящего раздела всеми субподрядчиками, привлекаемыми Поставщиком к </w:t>
      </w:r>
      <w:r w:rsidR="00276E5B" w:rsidRPr="00786016">
        <w:rPr>
          <w:color w:val="000000"/>
          <w:szCs w:val="24"/>
        </w:rPr>
        <w:t xml:space="preserve">оказанию </w:t>
      </w:r>
      <w:r w:rsidR="00276E5B" w:rsidRPr="00786016">
        <w:rPr>
          <w:color w:val="000000"/>
          <w:szCs w:val="24"/>
          <w:lang w:val="kk-KZ"/>
        </w:rPr>
        <w:t>услуг</w:t>
      </w:r>
      <w:r w:rsidR="00276E5B" w:rsidRPr="00786016">
        <w:rPr>
          <w:szCs w:val="24"/>
        </w:rPr>
        <w:t>, и обеспечить предоставление соответствующей информации по местному содержанию.</w:t>
      </w:r>
    </w:p>
    <w:p w:rsidR="00276E5B" w:rsidRPr="00786016" w:rsidDel="002A0FA3" w:rsidRDefault="00276E5B" w:rsidP="00FE276D">
      <w:pPr>
        <w:autoSpaceDE w:val="0"/>
        <w:autoSpaceDN w:val="0"/>
        <w:adjustRightInd w:val="0"/>
        <w:jc w:val="center"/>
        <w:rPr>
          <w:del w:id="90" w:author="Нурбол Башкараев" w:date="2017-09-14T15:33:00Z"/>
          <w:b/>
          <w:color w:val="000000"/>
        </w:rPr>
      </w:pPr>
    </w:p>
    <w:p w:rsidR="00276E5B" w:rsidRPr="00786016" w:rsidRDefault="00573B94" w:rsidP="00FE276D">
      <w:pPr>
        <w:suppressLineNumbers/>
        <w:jc w:val="center"/>
        <w:rPr>
          <w:b/>
          <w:color w:val="000000"/>
        </w:rPr>
      </w:pPr>
      <w:r w:rsidRPr="00786016">
        <w:rPr>
          <w:b/>
          <w:color w:val="000000"/>
        </w:rPr>
        <w:t>9.</w:t>
      </w:r>
      <w:r w:rsidR="00276E5B" w:rsidRPr="00786016">
        <w:rPr>
          <w:b/>
          <w:color w:val="000000"/>
        </w:rPr>
        <w:t xml:space="preserve"> Обстоятельства непреодолимой силы /форс-мажор/</w:t>
      </w:r>
    </w:p>
    <w:p w:rsidR="00FE276D" w:rsidRPr="00786016" w:rsidDel="002A0FA3" w:rsidRDefault="00FE276D" w:rsidP="00FE276D">
      <w:pPr>
        <w:suppressLineNumbers/>
        <w:jc w:val="center"/>
        <w:rPr>
          <w:del w:id="91" w:author="Нурбол Башкараев" w:date="2017-09-14T15:30:00Z"/>
          <w:b/>
          <w:color w:val="000000"/>
        </w:rPr>
      </w:pPr>
    </w:p>
    <w:p w:rsidR="00276E5B" w:rsidRPr="00786016" w:rsidRDefault="00573B94" w:rsidP="00FE276D">
      <w:pPr>
        <w:pStyle w:val="11"/>
        <w:ind w:firstLine="540"/>
        <w:rPr>
          <w:color w:val="000000"/>
          <w:szCs w:val="24"/>
        </w:rPr>
      </w:pPr>
      <w:r w:rsidRPr="00786016">
        <w:rPr>
          <w:color w:val="000000"/>
          <w:szCs w:val="24"/>
        </w:rPr>
        <w:t>9</w:t>
      </w:r>
      <w:r w:rsidR="00276E5B" w:rsidRPr="00786016">
        <w:rPr>
          <w:color w:val="000000"/>
          <w:szCs w:val="24"/>
        </w:rPr>
        <w:t>.1.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обстоятельствами непреодолимой силы, к которым относятся: стихийные бедствия, военные действия, гражданские беспорядки, издание нормативного правового акта запретительного или ограничительного характера и иное. Перечень обстоятельств непреодолимой силы не является исчерпывающим.</w:t>
      </w:r>
    </w:p>
    <w:p w:rsidR="00276E5B" w:rsidRPr="00786016" w:rsidRDefault="00573B94" w:rsidP="00FE276D">
      <w:pPr>
        <w:autoSpaceDE w:val="0"/>
        <w:autoSpaceDN w:val="0"/>
        <w:adjustRightInd w:val="0"/>
        <w:ind w:firstLine="540"/>
        <w:jc w:val="both"/>
        <w:rPr>
          <w:color w:val="000000"/>
        </w:rPr>
      </w:pPr>
      <w:r w:rsidRPr="00786016">
        <w:rPr>
          <w:color w:val="000000"/>
        </w:rPr>
        <w:t>9</w:t>
      </w:r>
      <w:r w:rsidR="00276E5B" w:rsidRPr="00786016">
        <w:rPr>
          <w:color w:val="000000"/>
        </w:rPr>
        <w:t>.2. Сторона, на исполнение обязательств которой влияют обстоятельств непреодолимой силы, обязана в течение 5 /пяти/ рабочих дней с даты начала их действия письменно уведомить об этом другую Сторону. Уведомление должно содержать причинно-следственную связь между фактом наступления обстоятельств непреодолимой силы и неисполнением Стороной обязательств. При этом к уведомлению прикладывается документ, выданный уполномоченным органом и подтверждающий факт наступления обстоятельства непреодолимой силы. Несвоевременное и ненадлежащее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Договору. При прекращении действия обстоятельств непреодолимой силы Сторона, на исполнение обязательств которой они повлияли, обязана письменно уведомить другую Сторону.</w:t>
      </w:r>
    </w:p>
    <w:p w:rsidR="00276E5B" w:rsidRPr="00786016" w:rsidRDefault="00573B94" w:rsidP="00FE276D">
      <w:pPr>
        <w:pStyle w:val="11"/>
        <w:ind w:firstLine="540"/>
        <w:rPr>
          <w:color w:val="000000"/>
          <w:szCs w:val="24"/>
        </w:rPr>
      </w:pPr>
      <w:r w:rsidRPr="00786016">
        <w:rPr>
          <w:color w:val="000000"/>
          <w:szCs w:val="24"/>
        </w:rPr>
        <w:t>9</w:t>
      </w:r>
      <w:r w:rsidR="00276E5B" w:rsidRPr="00786016">
        <w:rPr>
          <w:color w:val="000000"/>
          <w:szCs w:val="24"/>
        </w:rPr>
        <w:t>.3. При возникновении обстоятельств непреодолимой силы, срок исполнения Сторонами своих обязательств по Договору продлевается соразмерно сроку действия обстоятельств непреодолимой силы.</w:t>
      </w:r>
    </w:p>
    <w:p w:rsidR="00276E5B" w:rsidRPr="00786016" w:rsidRDefault="00573B94" w:rsidP="00FE276D">
      <w:pPr>
        <w:pStyle w:val="11"/>
        <w:ind w:firstLine="540"/>
        <w:rPr>
          <w:color w:val="000000"/>
          <w:szCs w:val="24"/>
        </w:rPr>
      </w:pPr>
      <w:r w:rsidRPr="00786016">
        <w:rPr>
          <w:color w:val="000000"/>
          <w:szCs w:val="24"/>
        </w:rPr>
        <w:t>9</w:t>
      </w:r>
      <w:r w:rsidR="00276E5B" w:rsidRPr="00786016">
        <w:rPr>
          <w:color w:val="000000"/>
          <w:szCs w:val="24"/>
        </w:rPr>
        <w:t>.4. В случае, если обстоятельства непреодолимой силы, будут длиться более 3 (трех) месяцев, Стороны имеют право отказаться от дальнейших обстоятельств по Договору. При этом, Заказчик производит оплату фактически по оказанию услуг, после этого ни одна из Сторон не будет иметь право требовать от другой Стороны возмещения каких-либо убытков.</w:t>
      </w:r>
    </w:p>
    <w:p w:rsidR="00276E5B" w:rsidRPr="00786016" w:rsidRDefault="00276E5B" w:rsidP="00FE276D">
      <w:pPr>
        <w:autoSpaceDE w:val="0"/>
        <w:autoSpaceDN w:val="0"/>
        <w:adjustRightInd w:val="0"/>
        <w:jc w:val="center"/>
        <w:rPr>
          <w:b/>
          <w:color w:val="000000"/>
        </w:rPr>
      </w:pPr>
    </w:p>
    <w:p w:rsidR="00573B94" w:rsidRPr="00786016" w:rsidRDefault="00573B94" w:rsidP="00573B94">
      <w:pPr>
        <w:jc w:val="center"/>
        <w:rPr>
          <w:b/>
        </w:rPr>
      </w:pPr>
      <w:r w:rsidRPr="00786016">
        <w:rPr>
          <w:b/>
        </w:rPr>
        <w:t>10. Конфиденциальность</w:t>
      </w:r>
    </w:p>
    <w:p w:rsidR="0016033C" w:rsidRPr="00786016" w:rsidDel="002A0FA3" w:rsidRDefault="0016033C" w:rsidP="00573B94">
      <w:pPr>
        <w:jc w:val="center"/>
        <w:rPr>
          <w:del w:id="92" w:author="Нурбол Башкараев" w:date="2017-09-14T15:30:00Z"/>
          <w:b/>
        </w:rPr>
      </w:pPr>
    </w:p>
    <w:p w:rsidR="00573B94" w:rsidRPr="00786016" w:rsidDel="002A0FA3" w:rsidRDefault="00573B94" w:rsidP="00573B94">
      <w:pPr>
        <w:ind w:firstLine="708"/>
        <w:jc w:val="both"/>
        <w:rPr>
          <w:del w:id="93" w:author="Нурбол Башкараев" w:date="2017-09-14T15:30:00Z"/>
        </w:rPr>
      </w:pPr>
      <w:r w:rsidRPr="00786016">
        <w:t>10.1. Вся документация и информация, передаваемая и/или используемая Сторонами по настоящему Договору, является конфиденциальной, и не будет передаваться третьим лицам за исключением уполномоченных государственных органов, имеющих право требовать информацию по настоящему Договору в соответствии с законодательством Республики Казахстан.</w:t>
      </w:r>
    </w:p>
    <w:p w:rsidR="00103A26" w:rsidRDefault="00103A26" w:rsidP="00103A26">
      <w:pPr>
        <w:ind w:firstLine="708"/>
        <w:jc w:val="both"/>
        <w:rPr>
          <w:b/>
        </w:rPr>
        <w:pPrChange w:id="94" w:author="Нурбол Башкараев" w:date="2017-09-14T15:30:00Z">
          <w:pPr>
            <w:jc w:val="center"/>
          </w:pPr>
        </w:pPrChange>
      </w:pPr>
    </w:p>
    <w:p w:rsidR="00573B94" w:rsidRPr="00786016" w:rsidRDefault="00573B94" w:rsidP="00573B94">
      <w:pPr>
        <w:jc w:val="center"/>
        <w:rPr>
          <w:b/>
        </w:rPr>
      </w:pPr>
      <w:r w:rsidRPr="00786016">
        <w:rPr>
          <w:b/>
        </w:rPr>
        <w:t>11. Качество Услуги и гарантии</w:t>
      </w:r>
    </w:p>
    <w:p w:rsidR="0016033C" w:rsidRPr="00786016" w:rsidDel="002A0FA3" w:rsidRDefault="0016033C" w:rsidP="00573B94">
      <w:pPr>
        <w:jc w:val="center"/>
        <w:rPr>
          <w:del w:id="95" w:author="Нурбол Башкараев" w:date="2017-09-14T15:30:00Z"/>
          <w:b/>
        </w:rPr>
      </w:pPr>
    </w:p>
    <w:p w:rsidR="00573B94" w:rsidRPr="00786016" w:rsidRDefault="00573B94" w:rsidP="00573B94">
      <w:pPr>
        <w:ind w:firstLine="708"/>
        <w:jc w:val="both"/>
      </w:pPr>
      <w:r w:rsidRPr="00786016">
        <w:t>11.1. Оказанная Поставщиком Услуга по Договору должна соответствовать требованиям технической спецификации (Приложение № 1 к Договору), а также полностью удовлетворять требованиям Заказчика.</w:t>
      </w:r>
    </w:p>
    <w:p w:rsidR="00573B94" w:rsidRPr="00786016" w:rsidRDefault="00573B94" w:rsidP="00573B94">
      <w:pPr>
        <w:tabs>
          <w:tab w:val="left" w:pos="0"/>
        </w:tabs>
        <w:jc w:val="both"/>
      </w:pPr>
      <w:r w:rsidRPr="00786016">
        <w:tab/>
        <w:t xml:space="preserve">11.2. Гарантийный срок на результаты оказанной Услуги по Договору составляет:                    ________ со дня подписания окончательного Акта.  </w:t>
      </w:r>
    </w:p>
    <w:p w:rsidR="00573B94" w:rsidRPr="00786016" w:rsidDel="002A0FA3" w:rsidRDefault="00573B94" w:rsidP="00573B94">
      <w:pPr>
        <w:ind w:left="709" w:hanging="709"/>
        <w:jc w:val="both"/>
        <w:rPr>
          <w:del w:id="96" w:author="Нурбол Башкараев" w:date="2017-09-14T15:33:00Z"/>
        </w:rPr>
      </w:pPr>
    </w:p>
    <w:p w:rsidR="00573B94" w:rsidRPr="00786016" w:rsidRDefault="00573B94" w:rsidP="00573B94">
      <w:pPr>
        <w:jc w:val="center"/>
        <w:rPr>
          <w:b/>
        </w:rPr>
      </w:pPr>
      <w:r w:rsidRPr="00786016">
        <w:rPr>
          <w:b/>
        </w:rPr>
        <w:t>12. Недостатки и их устранение</w:t>
      </w:r>
    </w:p>
    <w:p w:rsidR="0016033C" w:rsidRPr="00786016" w:rsidDel="002A0FA3" w:rsidRDefault="0016033C" w:rsidP="00573B94">
      <w:pPr>
        <w:jc w:val="center"/>
        <w:rPr>
          <w:del w:id="97" w:author="Нурбол Башкараев" w:date="2017-09-14T15:30:00Z"/>
          <w:b/>
        </w:rPr>
      </w:pPr>
    </w:p>
    <w:p w:rsidR="00573B94" w:rsidRPr="00786016" w:rsidRDefault="00573B94" w:rsidP="00573B94">
      <w:pPr>
        <w:tabs>
          <w:tab w:val="left" w:pos="900"/>
          <w:tab w:val="num" w:pos="1260"/>
          <w:tab w:val="num" w:pos="1440"/>
        </w:tabs>
        <w:jc w:val="both"/>
      </w:pPr>
      <w:r w:rsidRPr="00786016">
        <w:t xml:space="preserve">            12.1. Заказчик письменно уведомляет Поставщика о любых обнаруженных недостатках и несоответствиях с указанием срока их исправления. Получив соответствующее уведомление о </w:t>
      </w:r>
      <w:r w:rsidRPr="00786016">
        <w:lastRenderedPageBreak/>
        <w:t>недостатках и несоответствиях, Поставщик обязан устранить их за свой счет в течение периода времени, указанного Заказчиком.</w:t>
      </w:r>
    </w:p>
    <w:p w:rsidR="00573B94" w:rsidRPr="00786016" w:rsidRDefault="00573B94" w:rsidP="00573B94">
      <w:pPr>
        <w:tabs>
          <w:tab w:val="left" w:pos="900"/>
          <w:tab w:val="num" w:pos="1260"/>
          <w:tab w:val="num" w:pos="1440"/>
        </w:tabs>
        <w:jc w:val="both"/>
      </w:pPr>
      <w:r w:rsidRPr="00786016">
        <w:t xml:space="preserve">            12.2. Поставщик несет ответственность за ненадлежащее качество оказанной Услуги в соответствии с законодательством Республики Казахстан, если иное не предусмотрено Договором.</w:t>
      </w:r>
    </w:p>
    <w:p w:rsidR="00573B94" w:rsidRPr="00786016" w:rsidDel="002A0FA3" w:rsidRDefault="00573B94" w:rsidP="00FE276D">
      <w:pPr>
        <w:autoSpaceDE w:val="0"/>
        <w:autoSpaceDN w:val="0"/>
        <w:adjustRightInd w:val="0"/>
        <w:jc w:val="center"/>
        <w:rPr>
          <w:del w:id="98" w:author="Нурбол Башкараев" w:date="2017-09-14T15:30:00Z"/>
          <w:b/>
          <w:color w:val="000000"/>
        </w:rPr>
      </w:pPr>
    </w:p>
    <w:p w:rsidR="00573B94" w:rsidRPr="00786016" w:rsidRDefault="00573B94" w:rsidP="00783A52">
      <w:pPr>
        <w:autoSpaceDE w:val="0"/>
        <w:autoSpaceDN w:val="0"/>
        <w:adjustRightInd w:val="0"/>
        <w:ind w:left="1416" w:firstLine="708"/>
        <w:jc w:val="both"/>
        <w:rPr>
          <w:color w:val="000000"/>
        </w:rPr>
      </w:pPr>
      <w:r w:rsidRPr="00786016">
        <w:rPr>
          <w:b/>
        </w:rPr>
        <w:t>13. Внесение изменений и дополнений в Договор</w:t>
      </w:r>
    </w:p>
    <w:p w:rsidR="0016033C" w:rsidRPr="00786016" w:rsidDel="002A0FA3" w:rsidRDefault="0016033C" w:rsidP="00573B94">
      <w:pPr>
        <w:tabs>
          <w:tab w:val="left" w:pos="900"/>
        </w:tabs>
        <w:jc w:val="both"/>
        <w:rPr>
          <w:del w:id="99" w:author="Нурбол Башкараев" w:date="2017-09-14T15:30:00Z"/>
        </w:rPr>
      </w:pPr>
    </w:p>
    <w:p w:rsidR="00573B94" w:rsidRPr="00786016" w:rsidRDefault="00573B94" w:rsidP="00573B94">
      <w:pPr>
        <w:tabs>
          <w:tab w:val="left" w:pos="900"/>
        </w:tabs>
        <w:jc w:val="both"/>
      </w:pPr>
      <w:r w:rsidRPr="00786016">
        <w:tab/>
        <w:t>13.1. Внесение изменений в Договор допускается по взаимному согласию Сторон в случаях, предусмотренных Правилами закупок.</w:t>
      </w:r>
    </w:p>
    <w:p w:rsidR="00573B94" w:rsidRPr="00786016" w:rsidRDefault="00573B94" w:rsidP="00573B94">
      <w:pPr>
        <w:tabs>
          <w:tab w:val="left" w:pos="900"/>
        </w:tabs>
        <w:jc w:val="both"/>
      </w:pPr>
      <w:r w:rsidRPr="00786016">
        <w:tab/>
        <w:t>13.2. Не допускается вносить какие-либо изменения и (или) новые условия в подписанный Договор, которые могут изменить содержание предложения, явившегося основой для выбора Исполнителя, по иным основаниям, не предусмотренным пунктом 16.1. Договора.</w:t>
      </w:r>
    </w:p>
    <w:p w:rsidR="00573B94" w:rsidRPr="00786016" w:rsidRDefault="00573B94" w:rsidP="00573B94">
      <w:pPr>
        <w:autoSpaceDE w:val="0"/>
        <w:autoSpaceDN w:val="0"/>
        <w:adjustRightInd w:val="0"/>
        <w:ind w:firstLine="540"/>
        <w:jc w:val="both"/>
        <w:rPr>
          <w:color w:val="000000"/>
        </w:rPr>
      </w:pPr>
      <w:r w:rsidRPr="00786016">
        <w:tab/>
        <w:t xml:space="preserve">   13.3. Все изменения и дополнения к Договору действительны, если они оформлены в письменной форме и подписаны уполномоченными лицами Сторон.</w:t>
      </w:r>
    </w:p>
    <w:p w:rsidR="00573B94" w:rsidRPr="00786016" w:rsidDel="002A0FA3" w:rsidRDefault="00573B94" w:rsidP="00FE276D">
      <w:pPr>
        <w:autoSpaceDE w:val="0"/>
        <w:autoSpaceDN w:val="0"/>
        <w:adjustRightInd w:val="0"/>
        <w:jc w:val="center"/>
        <w:rPr>
          <w:del w:id="100" w:author="Нурбол Башкараев" w:date="2017-09-14T15:33:00Z"/>
          <w:b/>
          <w:color w:val="000000"/>
        </w:rPr>
      </w:pPr>
    </w:p>
    <w:p w:rsidR="00103A26" w:rsidRDefault="00573B94" w:rsidP="00103A26">
      <w:pPr>
        <w:suppressLineNumbers/>
        <w:jc w:val="center"/>
        <w:rPr>
          <w:b/>
          <w:color w:val="000000"/>
        </w:rPr>
        <w:pPrChange w:id="101" w:author="Нурбол Башкараев" w:date="2017-09-14T15:31:00Z">
          <w:pPr>
            <w:suppressLineNumbers/>
            <w:ind w:left="2124"/>
          </w:pPr>
        </w:pPrChange>
      </w:pPr>
      <w:r w:rsidRPr="00786016">
        <w:rPr>
          <w:b/>
          <w:color w:val="000000"/>
        </w:rPr>
        <w:t xml:space="preserve">14. </w:t>
      </w:r>
      <w:r w:rsidR="00276E5B" w:rsidRPr="00786016">
        <w:rPr>
          <w:b/>
          <w:color w:val="000000"/>
        </w:rPr>
        <w:t xml:space="preserve"> Расторжение Договора</w:t>
      </w:r>
    </w:p>
    <w:p w:rsidR="0016033C" w:rsidRPr="00786016" w:rsidDel="002A0FA3" w:rsidRDefault="0016033C" w:rsidP="00783A52">
      <w:pPr>
        <w:suppressLineNumbers/>
        <w:ind w:left="2124"/>
        <w:rPr>
          <w:del w:id="102" w:author="Нурбол Башкараев" w:date="2017-09-14T15:30:00Z"/>
          <w:b/>
          <w:color w:val="000000"/>
        </w:rPr>
      </w:pPr>
    </w:p>
    <w:p w:rsidR="00276E5B" w:rsidRPr="00786016" w:rsidRDefault="00276E5B" w:rsidP="00783A52">
      <w:pPr>
        <w:autoSpaceDE w:val="0"/>
        <w:autoSpaceDN w:val="0"/>
        <w:adjustRightInd w:val="0"/>
        <w:ind w:firstLine="708"/>
        <w:jc w:val="both"/>
        <w:rPr>
          <w:color w:val="000000"/>
        </w:rPr>
      </w:pPr>
      <w:r w:rsidRPr="00786016">
        <w:rPr>
          <w:color w:val="000000"/>
        </w:rPr>
        <w:t>1</w:t>
      </w:r>
      <w:r w:rsidR="00AF6A2B" w:rsidRPr="00786016">
        <w:rPr>
          <w:color w:val="000000"/>
        </w:rPr>
        <w:t>4</w:t>
      </w:r>
      <w:r w:rsidRPr="00786016">
        <w:rPr>
          <w:color w:val="000000"/>
        </w:rPr>
        <w:t>.1. Заказчик может в любое время расторгнуть Договор, направив Поставщику соответствующее письменное уведомление, в случае признания Поставщика банкротом или неплатежеспособным. Расторжение Договора осуществляется немедленно,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76E5B" w:rsidRPr="00786016" w:rsidRDefault="00276E5B" w:rsidP="00FE276D">
      <w:pPr>
        <w:autoSpaceDE w:val="0"/>
        <w:autoSpaceDN w:val="0"/>
        <w:adjustRightInd w:val="0"/>
        <w:ind w:firstLine="540"/>
        <w:jc w:val="both"/>
        <w:rPr>
          <w:color w:val="000000"/>
        </w:rPr>
      </w:pPr>
      <w:r w:rsidRPr="00786016">
        <w:rPr>
          <w:color w:val="000000"/>
        </w:rPr>
        <w:t>1</w:t>
      </w:r>
      <w:r w:rsidR="00AF6A2B" w:rsidRPr="00786016">
        <w:rPr>
          <w:color w:val="000000"/>
        </w:rPr>
        <w:t>4</w:t>
      </w:r>
      <w:r w:rsidRPr="00786016">
        <w:rPr>
          <w:color w:val="000000"/>
        </w:rPr>
        <w:t>.2.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оговаривается объем аннулированных договорных обязательств, а также дата расторжения Договора.</w:t>
      </w:r>
    </w:p>
    <w:p w:rsidR="00276E5B" w:rsidRPr="00786016" w:rsidRDefault="00276E5B" w:rsidP="00FE276D">
      <w:pPr>
        <w:autoSpaceDE w:val="0"/>
        <w:autoSpaceDN w:val="0"/>
        <w:adjustRightInd w:val="0"/>
        <w:ind w:firstLine="540"/>
        <w:jc w:val="both"/>
        <w:rPr>
          <w:color w:val="000000"/>
        </w:rPr>
      </w:pPr>
      <w:r w:rsidRPr="00786016">
        <w:rPr>
          <w:color w:val="000000"/>
        </w:rPr>
        <w:t>1</w:t>
      </w:r>
      <w:r w:rsidR="00AF6A2B" w:rsidRPr="00786016">
        <w:rPr>
          <w:color w:val="000000"/>
        </w:rPr>
        <w:t>4</w:t>
      </w:r>
      <w:r w:rsidRPr="00786016">
        <w:rPr>
          <w:color w:val="000000"/>
        </w:rPr>
        <w:t xml:space="preserve">.3. Стороны согласились, что Заказчик имеет право досрочно отказаться от исполнения Договора путем направления Поставщику уведомления, в котором будут указаны сроки и причина расторжения Договора </w:t>
      </w:r>
      <w:commentRangeStart w:id="103"/>
      <w:r w:rsidRPr="00786016">
        <w:rPr>
          <w:color w:val="000000"/>
        </w:rPr>
        <w:t>(за исключением случаев, предусмотренных пунктом 11.1 Договора), в следующих случаях:</w:t>
      </w:r>
      <w:commentRangeEnd w:id="103"/>
      <w:r w:rsidR="00573B94" w:rsidRPr="00786016">
        <w:rPr>
          <w:rStyle w:val="af4"/>
        </w:rPr>
        <w:commentReference w:id="103"/>
      </w:r>
    </w:p>
    <w:p w:rsidR="00276E5B" w:rsidRPr="00786016" w:rsidRDefault="00276E5B" w:rsidP="00FE276D">
      <w:pPr>
        <w:autoSpaceDE w:val="0"/>
        <w:autoSpaceDN w:val="0"/>
        <w:adjustRightInd w:val="0"/>
        <w:ind w:firstLine="540"/>
        <w:jc w:val="both"/>
        <w:rPr>
          <w:color w:val="000000"/>
        </w:rPr>
      </w:pPr>
      <w:r w:rsidRPr="00786016">
        <w:rPr>
          <w:color w:val="000000"/>
        </w:rPr>
        <w:t>1) если Поставщик становиться банкротом или неплатежеспособным;</w:t>
      </w:r>
    </w:p>
    <w:p w:rsidR="00276E5B" w:rsidRPr="00786016" w:rsidRDefault="00276E5B" w:rsidP="00FE276D">
      <w:pPr>
        <w:autoSpaceDE w:val="0"/>
        <w:autoSpaceDN w:val="0"/>
        <w:adjustRightInd w:val="0"/>
        <w:ind w:firstLine="540"/>
        <w:jc w:val="both"/>
        <w:rPr>
          <w:color w:val="000000"/>
        </w:rPr>
      </w:pPr>
      <w:r w:rsidRPr="00786016">
        <w:rPr>
          <w:color w:val="000000"/>
        </w:rPr>
        <w:t>2) нецелесообразности исполнения настоящего Договора;</w:t>
      </w:r>
    </w:p>
    <w:p w:rsidR="00276E5B" w:rsidRPr="00786016" w:rsidRDefault="00276E5B" w:rsidP="00FE276D">
      <w:pPr>
        <w:autoSpaceDE w:val="0"/>
        <w:autoSpaceDN w:val="0"/>
        <w:adjustRightInd w:val="0"/>
        <w:ind w:firstLine="540"/>
        <w:jc w:val="both"/>
        <w:rPr>
          <w:color w:val="000000"/>
        </w:rPr>
      </w:pPr>
      <w:r w:rsidRPr="00786016">
        <w:rPr>
          <w:color w:val="000000"/>
        </w:rPr>
        <w:t>3) нарушения Поставщиком срока оказани</w:t>
      </w:r>
      <w:r w:rsidR="00573B94" w:rsidRPr="00786016">
        <w:rPr>
          <w:color w:val="000000"/>
        </w:rPr>
        <w:t>я</w:t>
      </w:r>
      <w:r w:rsidR="00FC3603">
        <w:rPr>
          <w:color w:val="000000"/>
        </w:rPr>
        <w:t xml:space="preserve"> </w:t>
      </w:r>
      <w:r w:rsidR="00573B94" w:rsidRPr="00786016">
        <w:rPr>
          <w:color w:val="000000"/>
        </w:rPr>
        <w:t>У</w:t>
      </w:r>
      <w:r w:rsidRPr="00786016">
        <w:rPr>
          <w:color w:val="000000"/>
        </w:rPr>
        <w:t>слуг</w:t>
      </w:r>
      <w:r w:rsidR="00573B94" w:rsidRPr="00786016">
        <w:rPr>
          <w:color w:val="000000"/>
        </w:rPr>
        <w:t>и</w:t>
      </w:r>
      <w:r w:rsidRPr="00786016">
        <w:rPr>
          <w:color w:val="000000"/>
        </w:rPr>
        <w:t xml:space="preserve"> более чем на 20 (двадцать) рабочих дней;</w:t>
      </w:r>
    </w:p>
    <w:p w:rsidR="00276E5B" w:rsidRPr="00786016" w:rsidRDefault="00276E5B" w:rsidP="00FE276D">
      <w:pPr>
        <w:autoSpaceDE w:val="0"/>
        <w:autoSpaceDN w:val="0"/>
        <w:adjustRightInd w:val="0"/>
        <w:ind w:firstLine="540"/>
        <w:jc w:val="both"/>
        <w:rPr>
          <w:color w:val="000000"/>
        </w:rPr>
      </w:pPr>
      <w:r w:rsidRPr="00786016">
        <w:rPr>
          <w:color w:val="000000"/>
        </w:rPr>
        <w:t>4) несоблюдение Поставщиком требований к качеству оказание услуг;</w:t>
      </w:r>
    </w:p>
    <w:p w:rsidR="00276E5B" w:rsidRPr="00786016" w:rsidRDefault="00276E5B" w:rsidP="00FE276D">
      <w:pPr>
        <w:autoSpaceDE w:val="0"/>
        <w:autoSpaceDN w:val="0"/>
        <w:adjustRightInd w:val="0"/>
        <w:ind w:firstLine="540"/>
        <w:jc w:val="both"/>
        <w:rPr>
          <w:color w:val="000000"/>
        </w:rPr>
      </w:pPr>
      <w:r w:rsidRPr="00786016">
        <w:rPr>
          <w:color w:val="000000"/>
        </w:rPr>
        <w:t>5) нарушения Поставщиком иных обязательств, повлекших неисполнение и/или ненадлежащее исполнение условий настоящего Договора;</w:t>
      </w:r>
    </w:p>
    <w:p w:rsidR="00276E5B" w:rsidRPr="00786016" w:rsidRDefault="00276E5B" w:rsidP="00FE276D">
      <w:pPr>
        <w:autoSpaceDE w:val="0"/>
        <w:autoSpaceDN w:val="0"/>
        <w:adjustRightInd w:val="0"/>
        <w:ind w:firstLine="540"/>
        <w:jc w:val="both"/>
        <w:rPr>
          <w:color w:val="000000"/>
        </w:rPr>
      </w:pPr>
      <w:r w:rsidRPr="00786016">
        <w:rPr>
          <w:color w:val="000000"/>
        </w:rPr>
        <w:t>6) в иных случаях по усмотрению Заказчика.</w:t>
      </w:r>
    </w:p>
    <w:p w:rsidR="00573B94" w:rsidRPr="00786016" w:rsidRDefault="00573B94" w:rsidP="00FE276D">
      <w:pPr>
        <w:autoSpaceDE w:val="0"/>
        <w:autoSpaceDN w:val="0"/>
        <w:adjustRightInd w:val="0"/>
        <w:ind w:firstLine="540"/>
        <w:jc w:val="both"/>
        <w:rPr>
          <w:color w:val="000000"/>
        </w:rPr>
      </w:pPr>
    </w:p>
    <w:p w:rsidR="007A0B75" w:rsidRPr="00786016" w:rsidRDefault="00573B94" w:rsidP="007A0B75">
      <w:pPr>
        <w:tabs>
          <w:tab w:val="left" w:pos="720"/>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016">
        <w:rPr>
          <w:b/>
        </w:rPr>
        <w:t>1</w:t>
      </w:r>
      <w:r w:rsidR="00AF6A2B" w:rsidRPr="00786016">
        <w:rPr>
          <w:b/>
        </w:rPr>
        <w:t>5</w:t>
      </w:r>
      <w:r w:rsidR="007A0B75" w:rsidRPr="00786016">
        <w:rPr>
          <w:b/>
        </w:rPr>
        <w:t>. Сроки оказания Услуг</w:t>
      </w:r>
      <w:r w:rsidR="00AF6A2B" w:rsidRPr="00786016">
        <w:rPr>
          <w:b/>
        </w:rPr>
        <w:t>и</w:t>
      </w:r>
      <w:r w:rsidRPr="00786016">
        <w:rPr>
          <w:b/>
        </w:rPr>
        <w:t xml:space="preserve"> и действия Договора</w:t>
      </w:r>
    </w:p>
    <w:p w:rsidR="007A0B75" w:rsidRPr="00786016" w:rsidDel="002A0FA3" w:rsidRDefault="007A0B75" w:rsidP="007A0B75">
      <w:pPr>
        <w:tabs>
          <w:tab w:val="left" w:pos="720"/>
          <w:tab w:val="left" w:pos="126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del w:id="104" w:author="Нурбол Башкараев" w:date="2017-09-14T15:31:00Z"/>
        </w:rPr>
      </w:pPr>
    </w:p>
    <w:p w:rsidR="00573B94" w:rsidRPr="00786016" w:rsidRDefault="00AF6A2B" w:rsidP="00573B94">
      <w:pPr>
        <w:tabs>
          <w:tab w:val="left" w:pos="900"/>
          <w:tab w:val="left" w:pos="1080"/>
          <w:tab w:val="num" w:pos="1260"/>
        </w:tabs>
        <w:ind w:firstLine="540"/>
        <w:jc w:val="both"/>
      </w:pPr>
      <w:r w:rsidRPr="00786016">
        <w:t>15</w:t>
      </w:r>
      <w:r w:rsidR="007A0B75" w:rsidRPr="00786016">
        <w:t xml:space="preserve">.1. </w:t>
      </w:r>
      <w:r w:rsidR="00573B94" w:rsidRPr="00786016">
        <w:t>Стороны согласились, что Услуга должна быть оказана в сроки в соответствии с приложениями № 1 и № 2 к Договору.</w:t>
      </w:r>
    </w:p>
    <w:p w:rsidR="00573B94" w:rsidRPr="003402E2" w:rsidRDefault="00573B94" w:rsidP="00573B94">
      <w:pPr>
        <w:tabs>
          <w:tab w:val="left" w:pos="567"/>
        </w:tabs>
        <w:jc w:val="both"/>
      </w:pPr>
      <w:r w:rsidRPr="00786016">
        <w:tab/>
        <w:t>1</w:t>
      </w:r>
      <w:r w:rsidR="00AF6A2B" w:rsidRPr="00786016">
        <w:t>5</w:t>
      </w:r>
      <w:r w:rsidRPr="00786016">
        <w:t xml:space="preserve">.2. Договор вступает </w:t>
      </w:r>
      <w:r w:rsidRPr="003402E2">
        <w:t>в силу с даты подписания Договора обеими Сторонами и действует в течении 12 месяцев, в части взаиморасчетов до полного выполнения Сторонами всех своих обязательств по Договору.</w:t>
      </w:r>
    </w:p>
    <w:p w:rsidR="00C54B27" w:rsidRPr="003402E2" w:rsidRDefault="00C54B27" w:rsidP="00573B94">
      <w:pPr>
        <w:tabs>
          <w:tab w:val="left" w:pos="567"/>
        </w:tabs>
        <w:jc w:val="both"/>
      </w:pPr>
    </w:p>
    <w:p w:rsidR="00103A26" w:rsidRPr="000633AB" w:rsidRDefault="00276E5B" w:rsidP="00103A26">
      <w:pPr>
        <w:pStyle w:val="ad"/>
        <w:numPr>
          <w:ilvl w:val="0"/>
          <w:numId w:val="27"/>
        </w:numPr>
        <w:suppressLineNumbers/>
        <w:ind w:left="0" w:firstLine="0"/>
        <w:jc w:val="center"/>
        <w:rPr>
          <w:del w:id="105" w:author="Нурбол Башкараев" w:date="2017-09-14T15:31:00Z"/>
          <w:rFonts w:ascii="Times New Roman" w:hAnsi="Times New Roman"/>
          <w:b/>
          <w:color w:val="000000"/>
          <w:sz w:val="24"/>
          <w:szCs w:val="24"/>
        </w:rPr>
        <w:pPrChange w:id="106" w:author="Нурбол Башкараев" w:date="2017-09-14T15:31:00Z">
          <w:pPr>
            <w:pStyle w:val="ad"/>
            <w:numPr>
              <w:numId w:val="27"/>
            </w:numPr>
            <w:suppressLineNumbers/>
            <w:ind w:left="3621" w:hanging="360"/>
          </w:pPr>
        </w:pPrChange>
      </w:pPr>
      <w:r w:rsidRPr="000633AB">
        <w:rPr>
          <w:rFonts w:ascii="Times New Roman" w:hAnsi="Times New Roman"/>
          <w:b/>
          <w:color w:val="000000"/>
          <w:sz w:val="24"/>
          <w:szCs w:val="24"/>
        </w:rPr>
        <w:t>Порядок разрешения споров</w:t>
      </w:r>
    </w:p>
    <w:p w:rsidR="00103A26" w:rsidRPr="000633AB" w:rsidRDefault="00103A26" w:rsidP="00103A26">
      <w:pPr>
        <w:pStyle w:val="ad"/>
        <w:numPr>
          <w:ilvl w:val="0"/>
          <w:numId w:val="27"/>
        </w:numPr>
        <w:suppressLineNumbers/>
        <w:ind w:left="0" w:firstLine="0"/>
        <w:jc w:val="center"/>
        <w:rPr>
          <w:ins w:id="107" w:author="Нурбол Башкараев" w:date="2017-09-14T15:31:00Z"/>
          <w:rFonts w:ascii="Times New Roman" w:hAnsi="Times New Roman"/>
          <w:color w:val="000000"/>
          <w:szCs w:val="24"/>
        </w:rPr>
        <w:pPrChange w:id="108" w:author="Нурбол Башкараев" w:date="2017-09-14T15:31:00Z">
          <w:pPr>
            <w:pStyle w:val="11"/>
            <w:ind w:firstLine="540"/>
          </w:pPr>
        </w:pPrChange>
      </w:pPr>
    </w:p>
    <w:p w:rsidR="00103A26" w:rsidRPr="000633AB" w:rsidRDefault="00276E5B" w:rsidP="00103A26">
      <w:pPr>
        <w:pStyle w:val="ad"/>
        <w:suppressLineNumbers/>
        <w:ind w:left="0" w:firstLine="708"/>
        <w:jc w:val="both"/>
        <w:rPr>
          <w:del w:id="109" w:author="Нурбол Башкараев" w:date="2017-09-14T15:31:00Z"/>
          <w:rFonts w:ascii="Times New Roman" w:hAnsi="Times New Roman"/>
          <w:color w:val="000000"/>
          <w:szCs w:val="24"/>
        </w:rPr>
        <w:pPrChange w:id="110" w:author="Нурбол Башкараев" w:date="2017-09-14T15:31:00Z">
          <w:pPr>
            <w:pStyle w:val="11"/>
            <w:ind w:firstLine="540"/>
          </w:pPr>
        </w:pPrChange>
      </w:pPr>
      <w:r w:rsidRPr="000633AB">
        <w:rPr>
          <w:rFonts w:ascii="Times New Roman" w:hAnsi="Times New Roman"/>
          <w:color w:val="000000"/>
          <w:sz w:val="24"/>
          <w:szCs w:val="24"/>
        </w:rPr>
        <w:t>1</w:t>
      </w:r>
      <w:r w:rsidR="00AF6A2B" w:rsidRPr="000633AB">
        <w:rPr>
          <w:rFonts w:ascii="Times New Roman" w:hAnsi="Times New Roman"/>
          <w:color w:val="000000"/>
          <w:sz w:val="24"/>
          <w:szCs w:val="24"/>
        </w:rPr>
        <w:t>6</w:t>
      </w:r>
      <w:r w:rsidRPr="000633AB">
        <w:rPr>
          <w:rFonts w:ascii="Times New Roman" w:hAnsi="Times New Roman"/>
          <w:color w:val="000000"/>
          <w:sz w:val="24"/>
          <w:szCs w:val="24"/>
        </w:rPr>
        <w:t xml:space="preserve">.1.Споры, возникающие в процессе исполнения Договора, подлежат урегулированию Сторонами путем переговоров и/или направления претензии. </w:t>
      </w:r>
    </w:p>
    <w:p w:rsidR="00103A26" w:rsidRPr="000633AB" w:rsidRDefault="00103A26" w:rsidP="00103A26">
      <w:pPr>
        <w:pStyle w:val="ad"/>
        <w:suppressLineNumbers/>
        <w:ind w:left="0" w:firstLine="708"/>
        <w:jc w:val="both"/>
        <w:rPr>
          <w:ins w:id="111" w:author="Нурбол Башкараев" w:date="2017-09-14T15:31:00Z"/>
          <w:rFonts w:ascii="Times New Roman" w:hAnsi="Times New Roman"/>
          <w:color w:val="000000"/>
          <w:szCs w:val="24"/>
        </w:rPr>
        <w:pPrChange w:id="112" w:author="Нурбол Башкараев" w:date="2017-09-14T15:31:00Z">
          <w:pPr>
            <w:pStyle w:val="11"/>
            <w:ind w:firstLine="540"/>
          </w:pPr>
        </w:pPrChange>
      </w:pPr>
    </w:p>
    <w:p w:rsidR="00103A26" w:rsidRPr="000633AB" w:rsidRDefault="00AF6A2B" w:rsidP="00103A26">
      <w:pPr>
        <w:pStyle w:val="ad"/>
        <w:suppressLineNumbers/>
        <w:ind w:left="0" w:firstLine="708"/>
        <w:jc w:val="both"/>
        <w:rPr>
          <w:del w:id="113" w:author="Нурбол Башкараев" w:date="2017-09-14T15:31:00Z"/>
          <w:rFonts w:ascii="Times New Roman" w:hAnsi="Times New Roman"/>
          <w:color w:val="000000"/>
          <w:szCs w:val="24"/>
        </w:rPr>
        <w:pPrChange w:id="114" w:author="Нурбол Башкараев" w:date="2017-09-14T15:31:00Z">
          <w:pPr>
            <w:pStyle w:val="11"/>
            <w:ind w:firstLine="540"/>
          </w:pPr>
        </w:pPrChange>
      </w:pPr>
      <w:r w:rsidRPr="000633AB">
        <w:rPr>
          <w:rFonts w:ascii="Times New Roman" w:hAnsi="Times New Roman"/>
          <w:color w:val="000000"/>
          <w:sz w:val="24"/>
          <w:szCs w:val="24"/>
        </w:rPr>
        <w:t>16</w:t>
      </w:r>
      <w:r w:rsidR="00276E5B" w:rsidRPr="000633AB">
        <w:rPr>
          <w:rFonts w:ascii="Times New Roman" w:hAnsi="Times New Roman"/>
          <w:color w:val="000000"/>
          <w:sz w:val="24"/>
          <w:szCs w:val="24"/>
        </w:rPr>
        <w:t>.2. В случае невозможности разрешения споров путем переговоров между Сторонами, они подлежат разрешению в судебном порядке в соответствии с законодательством Республики Казахстан.</w:t>
      </w:r>
    </w:p>
    <w:p w:rsidR="00103A26" w:rsidRPr="000633AB" w:rsidRDefault="00103A26" w:rsidP="00103A26">
      <w:pPr>
        <w:pStyle w:val="ad"/>
        <w:suppressLineNumbers/>
        <w:ind w:left="0" w:firstLine="708"/>
        <w:jc w:val="both"/>
        <w:rPr>
          <w:rFonts w:ascii="Times New Roman" w:hAnsi="Times New Roman"/>
          <w:b/>
          <w:color w:val="000000"/>
          <w:szCs w:val="24"/>
        </w:rPr>
        <w:pPrChange w:id="115" w:author="Нурбол Башкараев" w:date="2017-09-14T15:31:00Z">
          <w:pPr>
            <w:pStyle w:val="11"/>
            <w:ind w:firstLine="540"/>
            <w:jc w:val="center"/>
          </w:pPr>
        </w:pPrChange>
      </w:pPr>
    </w:p>
    <w:p w:rsidR="00103A26" w:rsidRPr="000633AB" w:rsidRDefault="00276E5B" w:rsidP="00103A26">
      <w:pPr>
        <w:pStyle w:val="ad"/>
        <w:numPr>
          <w:ilvl w:val="0"/>
          <w:numId w:val="27"/>
        </w:numPr>
        <w:suppressLineNumbers/>
        <w:ind w:left="0" w:firstLine="540"/>
        <w:jc w:val="center"/>
        <w:rPr>
          <w:del w:id="116" w:author="Нурбол Башкараев" w:date="2017-09-14T15:31:00Z"/>
          <w:rFonts w:ascii="Times New Roman" w:hAnsi="Times New Roman"/>
          <w:b/>
          <w:color w:val="000000"/>
          <w:sz w:val="24"/>
          <w:szCs w:val="24"/>
        </w:rPr>
        <w:pPrChange w:id="117" w:author="Нурбол Башкараев" w:date="2017-09-14T15:32:00Z">
          <w:pPr>
            <w:pStyle w:val="ad"/>
            <w:numPr>
              <w:numId w:val="27"/>
            </w:numPr>
            <w:suppressLineNumbers/>
            <w:ind w:left="3621" w:hanging="360"/>
          </w:pPr>
        </w:pPrChange>
      </w:pPr>
      <w:r w:rsidRPr="000633AB">
        <w:rPr>
          <w:rFonts w:ascii="Times New Roman" w:hAnsi="Times New Roman"/>
          <w:b/>
          <w:color w:val="000000"/>
          <w:sz w:val="24"/>
          <w:szCs w:val="24"/>
        </w:rPr>
        <w:t>Заключительные положения</w:t>
      </w:r>
    </w:p>
    <w:p w:rsidR="00103A26" w:rsidRPr="000633AB" w:rsidRDefault="00103A26" w:rsidP="00103A26">
      <w:pPr>
        <w:pStyle w:val="ad"/>
        <w:numPr>
          <w:ilvl w:val="0"/>
          <w:numId w:val="27"/>
        </w:numPr>
        <w:suppressLineNumbers/>
        <w:ind w:left="0" w:firstLine="540"/>
        <w:jc w:val="center"/>
        <w:rPr>
          <w:ins w:id="118" w:author="Нурбол Башкараев" w:date="2017-09-14T15:31:00Z"/>
          <w:rFonts w:ascii="Times New Roman" w:hAnsi="Times New Roman"/>
          <w:color w:val="000000"/>
          <w:szCs w:val="24"/>
        </w:rPr>
        <w:pPrChange w:id="119" w:author="Нурбол Башкараев" w:date="2017-09-14T15:32:00Z">
          <w:pPr>
            <w:pStyle w:val="11"/>
            <w:ind w:firstLine="540"/>
          </w:pPr>
        </w:pPrChange>
      </w:pPr>
    </w:p>
    <w:p w:rsidR="00103A26" w:rsidRDefault="00276E5B" w:rsidP="00103A26">
      <w:pPr>
        <w:pStyle w:val="ad"/>
        <w:suppressLineNumbers/>
        <w:ind w:left="0" w:firstLine="540"/>
        <w:rPr>
          <w:del w:id="120" w:author="Нурбол Башкараев" w:date="2017-09-14T15:32:00Z"/>
          <w:color w:val="000000"/>
          <w:szCs w:val="24"/>
        </w:rPr>
        <w:pPrChange w:id="121" w:author="Нурбол Башкараев" w:date="2017-09-14T15:32:00Z">
          <w:pPr>
            <w:pStyle w:val="11"/>
            <w:ind w:firstLine="540"/>
          </w:pPr>
        </w:pPrChange>
      </w:pPr>
      <w:del w:id="122" w:author="Нурбол Башкараев" w:date="2017-09-14T15:32:00Z">
        <w:r w:rsidRPr="000633AB" w:rsidDel="002A0FA3">
          <w:rPr>
            <w:rFonts w:ascii="Times New Roman" w:hAnsi="Times New Roman"/>
            <w:color w:val="000000"/>
          </w:rPr>
          <w:delText>14</w:delText>
        </w:r>
      </w:del>
      <w:ins w:id="123" w:author="Нурбол Башкараев" w:date="2017-09-14T15:32:00Z">
        <w:r w:rsidR="002A0FA3" w:rsidRPr="000633AB">
          <w:rPr>
            <w:rFonts w:ascii="Times New Roman" w:hAnsi="Times New Roman"/>
            <w:color w:val="000000"/>
          </w:rPr>
          <w:t>1</w:t>
        </w:r>
        <w:r w:rsidR="002A0FA3" w:rsidRPr="000633AB">
          <w:rPr>
            <w:rFonts w:ascii="Times New Roman" w:hAnsi="Times New Roman"/>
            <w:color w:val="000000"/>
            <w:szCs w:val="24"/>
          </w:rPr>
          <w:t>7</w:t>
        </w:r>
      </w:ins>
      <w:r w:rsidRPr="000633AB">
        <w:rPr>
          <w:rFonts w:ascii="Times New Roman" w:hAnsi="Times New Roman"/>
          <w:color w:val="000000"/>
        </w:rPr>
        <w:t>.1. По вопросам, неурегулированным</w:t>
      </w:r>
      <w:r w:rsidRPr="003402E2">
        <w:rPr>
          <w:rFonts w:ascii="Times New Roman" w:hAnsi="Times New Roman"/>
          <w:color w:val="000000"/>
        </w:rPr>
        <w:t xml:space="preserve"> Договором, Стороны руководствуются законодательством Республики Казахстан</w:t>
      </w:r>
      <w:r w:rsidRPr="007703EF">
        <w:rPr>
          <w:color w:val="000000"/>
        </w:rPr>
        <w:t>.</w:t>
      </w:r>
    </w:p>
    <w:p w:rsidR="00103A26" w:rsidRDefault="00103A26" w:rsidP="00103A26">
      <w:pPr>
        <w:pStyle w:val="ad"/>
        <w:suppressLineNumbers/>
        <w:ind w:left="0" w:firstLine="540"/>
        <w:rPr>
          <w:del w:id="124" w:author="Нурбол Башкараев" w:date="2017-09-14T15:32:00Z"/>
        </w:rPr>
        <w:pPrChange w:id="125" w:author="Нурбол Башкараев" w:date="2017-09-14T15:32:00Z">
          <w:pPr>
            <w:shd w:val="clear" w:color="auto" w:fill="FFFFFF"/>
            <w:tabs>
              <w:tab w:val="left" w:pos="180"/>
            </w:tabs>
            <w:spacing w:line="274" w:lineRule="exact"/>
            <w:ind w:right="7" w:firstLine="540"/>
            <w:jc w:val="both"/>
          </w:pPr>
        </w:pPrChange>
      </w:pPr>
    </w:p>
    <w:p w:rsidR="002A0FA3" w:rsidRDefault="002A0FA3" w:rsidP="00FE276D">
      <w:pPr>
        <w:pStyle w:val="11"/>
        <w:ind w:firstLine="540"/>
        <w:rPr>
          <w:ins w:id="126" w:author="Нурбол Башкараев" w:date="2017-09-14T15:32:00Z"/>
          <w:szCs w:val="24"/>
        </w:rPr>
      </w:pPr>
    </w:p>
    <w:p w:rsidR="00276E5B" w:rsidRPr="00786016" w:rsidRDefault="00276E5B" w:rsidP="00FE276D">
      <w:pPr>
        <w:pStyle w:val="11"/>
        <w:ind w:firstLine="540"/>
        <w:rPr>
          <w:szCs w:val="24"/>
        </w:rPr>
      </w:pPr>
      <w:del w:id="127" w:author="Нурбол Башкараев" w:date="2017-09-14T15:32:00Z">
        <w:r w:rsidRPr="00786016" w:rsidDel="002A0FA3">
          <w:rPr>
            <w:szCs w:val="24"/>
          </w:rPr>
          <w:lastRenderedPageBreak/>
          <w:delText>14</w:delText>
        </w:r>
      </w:del>
      <w:ins w:id="128" w:author="Нурбол Башкараев" w:date="2017-09-14T15:32:00Z">
        <w:r w:rsidR="002A0FA3" w:rsidRPr="00786016">
          <w:rPr>
            <w:szCs w:val="24"/>
          </w:rPr>
          <w:t>1</w:t>
        </w:r>
        <w:r w:rsidR="002A0FA3">
          <w:rPr>
            <w:szCs w:val="24"/>
          </w:rPr>
          <w:t>7</w:t>
        </w:r>
      </w:ins>
      <w:r w:rsidR="00783A52" w:rsidRPr="00786016">
        <w:rPr>
          <w:szCs w:val="24"/>
        </w:rPr>
        <w:t>.</w:t>
      </w:r>
      <w:r w:rsidR="00AF6A2B" w:rsidRPr="00786016">
        <w:rPr>
          <w:szCs w:val="24"/>
        </w:rPr>
        <w:t>2</w:t>
      </w:r>
      <w:r w:rsidRPr="00786016">
        <w:rPr>
          <w:szCs w:val="24"/>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76E5B" w:rsidRPr="00786016" w:rsidRDefault="00276E5B" w:rsidP="00FE276D">
      <w:pPr>
        <w:autoSpaceDE w:val="0"/>
        <w:autoSpaceDN w:val="0"/>
        <w:adjustRightInd w:val="0"/>
        <w:ind w:firstLine="540"/>
        <w:jc w:val="both"/>
        <w:rPr>
          <w:color w:val="000000"/>
        </w:rPr>
      </w:pPr>
      <w:del w:id="129" w:author="Нурбол Башкараев" w:date="2017-09-14T15:32:00Z">
        <w:r w:rsidRPr="00786016" w:rsidDel="002A0FA3">
          <w:delText>14</w:delText>
        </w:r>
      </w:del>
      <w:ins w:id="130" w:author="Нурбол Башкараев" w:date="2017-09-14T15:32:00Z">
        <w:r w:rsidR="002A0FA3" w:rsidRPr="00786016">
          <w:t>1</w:t>
        </w:r>
        <w:r w:rsidR="002A0FA3">
          <w:t>7</w:t>
        </w:r>
      </w:ins>
      <w:r w:rsidRPr="00786016">
        <w:t>.</w:t>
      </w:r>
      <w:r w:rsidR="00AF6A2B" w:rsidRPr="00786016">
        <w:t>3</w:t>
      </w:r>
      <w:r w:rsidRPr="00786016">
        <w:t>. Стороны обязуются информировать друг друга об изменении мест нахождения и банковских реквизитов в период действия Договора в течение 5 рабочих дней с момента изменения.</w:t>
      </w:r>
    </w:p>
    <w:p w:rsidR="00276E5B" w:rsidRPr="00786016" w:rsidRDefault="00276E5B" w:rsidP="00FE276D">
      <w:pPr>
        <w:pStyle w:val="11"/>
        <w:ind w:firstLine="540"/>
        <w:rPr>
          <w:color w:val="000000"/>
          <w:szCs w:val="24"/>
        </w:rPr>
      </w:pPr>
      <w:del w:id="131" w:author="Нурбол Башкараев" w:date="2017-09-14T15:32:00Z">
        <w:r w:rsidRPr="00786016" w:rsidDel="002A0FA3">
          <w:rPr>
            <w:color w:val="000000"/>
            <w:szCs w:val="24"/>
          </w:rPr>
          <w:delText>14</w:delText>
        </w:r>
      </w:del>
      <w:ins w:id="132" w:author="Нурбол Башкараев" w:date="2017-09-14T15:32:00Z">
        <w:r w:rsidR="002A0FA3" w:rsidRPr="00786016">
          <w:rPr>
            <w:color w:val="000000"/>
            <w:szCs w:val="24"/>
          </w:rPr>
          <w:t>1</w:t>
        </w:r>
        <w:r w:rsidR="002A0FA3">
          <w:rPr>
            <w:color w:val="000000"/>
            <w:szCs w:val="24"/>
          </w:rPr>
          <w:t>7</w:t>
        </w:r>
      </w:ins>
      <w:r w:rsidRPr="00786016">
        <w:rPr>
          <w:color w:val="000000"/>
          <w:szCs w:val="24"/>
        </w:rPr>
        <w:t>.</w:t>
      </w:r>
      <w:r w:rsidR="00AF6A2B" w:rsidRPr="00786016">
        <w:rPr>
          <w:color w:val="000000"/>
          <w:szCs w:val="24"/>
        </w:rPr>
        <w:t>4</w:t>
      </w:r>
      <w:r w:rsidRPr="00786016">
        <w:rPr>
          <w:color w:val="000000"/>
          <w:szCs w:val="24"/>
        </w:rPr>
        <w:t>. В случае реорганизации Стороны ее права и обязанности по Договору не прекращаются, а подлежат исполнению правопреемником.</w:t>
      </w:r>
    </w:p>
    <w:p w:rsidR="00276E5B" w:rsidRPr="00786016" w:rsidRDefault="00276E5B" w:rsidP="00FE276D">
      <w:pPr>
        <w:pStyle w:val="11"/>
        <w:ind w:firstLine="540"/>
        <w:rPr>
          <w:color w:val="000000"/>
          <w:szCs w:val="24"/>
        </w:rPr>
      </w:pPr>
      <w:del w:id="133" w:author="Нурбол Башкараев" w:date="2017-09-14T15:32:00Z">
        <w:r w:rsidRPr="00786016" w:rsidDel="002A0FA3">
          <w:rPr>
            <w:color w:val="000000"/>
            <w:szCs w:val="24"/>
          </w:rPr>
          <w:delText>14</w:delText>
        </w:r>
      </w:del>
      <w:ins w:id="134" w:author="Нурбол Башкараев" w:date="2017-09-14T15:32:00Z">
        <w:r w:rsidR="002A0FA3" w:rsidRPr="00786016">
          <w:rPr>
            <w:color w:val="000000"/>
            <w:szCs w:val="24"/>
          </w:rPr>
          <w:t>1</w:t>
        </w:r>
        <w:r w:rsidR="002A0FA3">
          <w:rPr>
            <w:color w:val="000000"/>
            <w:szCs w:val="24"/>
          </w:rPr>
          <w:t>7</w:t>
        </w:r>
      </w:ins>
      <w:r w:rsidRPr="00786016">
        <w:rPr>
          <w:color w:val="000000"/>
          <w:szCs w:val="24"/>
        </w:rPr>
        <w:t>.</w:t>
      </w:r>
      <w:r w:rsidR="00AF6A2B" w:rsidRPr="00786016">
        <w:rPr>
          <w:color w:val="000000"/>
          <w:szCs w:val="24"/>
        </w:rPr>
        <w:t>5</w:t>
      </w:r>
      <w:r w:rsidRPr="00786016">
        <w:rPr>
          <w:color w:val="000000"/>
          <w:szCs w:val="24"/>
        </w:rPr>
        <w:t>. Договор составлен на русском языке в 2 (двух) экземплярах, обладающих равной юридической силой, по одному экземпляру для каждой из Сторон.</w:t>
      </w:r>
    </w:p>
    <w:p w:rsidR="00276E5B" w:rsidRPr="00786016" w:rsidDel="002A0FA3" w:rsidRDefault="00276E5B" w:rsidP="00FE276D">
      <w:pPr>
        <w:pStyle w:val="11"/>
        <w:ind w:firstLine="540"/>
        <w:rPr>
          <w:del w:id="135" w:author="Нурбол Башкараев" w:date="2017-09-14T15:32:00Z"/>
          <w:color w:val="000000"/>
          <w:szCs w:val="24"/>
        </w:rPr>
      </w:pPr>
    </w:p>
    <w:p w:rsidR="00C54B27" w:rsidRPr="00786016" w:rsidRDefault="00C54B27" w:rsidP="00FE276D">
      <w:pPr>
        <w:pStyle w:val="11"/>
        <w:ind w:firstLine="540"/>
        <w:rPr>
          <w:color w:val="000000"/>
          <w:szCs w:val="24"/>
        </w:rPr>
      </w:pPr>
    </w:p>
    <w:p w:rsidR="00276E5B" w:rsidRPr="00786016" w:rsidRDefault="00276E5B" w:rsidP="00783A52">
      <w:pPr>
        <w:pStyle w:val="11"/>
        <w:numPr>
          <w:ilvl w:val="0"/>
          <w:numId w:val="27"/>
        </w:numPr>
        <w:ind w:left="0"/>
        <w:jc w:val="center"/>
        <w:rPr>
          <w:b/>
          <w:color w:val="000000"/>
          <w:szCs w:val="24"/>
        </w:rPr>
      </w:pPr>
      <w:r w:rsidRPr="00786016">
        <w:rPr>
          <w:b/>
          <w:color w:val="000000"/>
          <w:szCs w:val="24"/>
        </w:rPr>
        <w:t xml:space="preserve"> Адреса, банковские реквизиты и подписи Сторон</w:t>
      </w:r>
    </w:p>
    <w:p w:rsidR="0016033C" w:rsidRPr="00786016" w:rsidRDefault="0016033C" w:rsidP="00783A52">
      <w:pPr>
        <w:pStyle w:val="11"/>
        <w:rPr>
          <w:b/>
          <w:color w:val="000000"/>
          <w:szCs w:val="24"/>
        </w:rPr>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136" w:author="Нурбол Башкараев" w:date="2017-09-13T15:44:00Z">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4933"/>
        <w:gridCol w:w="5953"/>
        <w:tblGridChange w:id="137">
          <w:tblGrid>
            <w:gridCol w:w="5221"/>
            <w:gridCol w:w="4702"/>
          </w:tblGrid>
        </w:tblGridChange>
      </w:tblGrid>
      <w:tr w:rsidR="00276E5B" w:rsidRPr="00786016" w:rsidTr="008557C5">
        <w:tc>
          <w:tcPr>
            <w:tcW w:w="4933" w:type="dxa"/>
            <w:tcBorders>
              <w:bottom w:val="single" w:sz="4" w:space="0" w:color="auto"/>
            </w:tcBorders>
            <w:tcPrChange w:id="138" w:author="Нурбол Башкараев" w:date="2017-09-13T15:44:00Z">
              <w:tcPr>
                <w:tcW w:w="5221" w:type="dxa"/>
                <w:tcBorders>
                  <w:bottom w:val="single" w:sz="4" w:space="0" w:color="auto"/>
                </w:tcBorders>
              </w:tcPr>
            </w:tcPrChange>
          </w:tcPr>
          <w:p w:rsidR="00276E5B" w:rsidRPr="00786016" w:rsidRDefault="00276E5B" w:rsidP="00FE276D">
            <w:pPr>
              <w:rPr>
                <w:rFonts w:cs="Arial"/>
                <w:b/>
                <w:color w:val="000000"/>
                <w:spacing w:val="-9"/>
              </w:rPr>
            </w:pPr>
            <w:r w:rsidRPr="00786016">
              <w:rPr>
                <w:rFonts w:cs="Arial"/>
                <w:b/>
                <w:color w:val="000000"/>
                <w:spacing w:val="-9"/>
              </w:rPr>
              <w:t>Заказчик:</w:t>
            </w:r>
          </w:p>
          <w:p w:rsidR="00276E5B" w:rsidRPr="00786016" w:rsidRDefault="00276E5B" w:rsidP="00FE276D">
            <w:pPr>
              <w:rPr>
                <w:rFonts w:cs="Arial"/>
                <w:b/>
                <w:color w:val="000000"/>
                <w:spacing w:val="-9"/>
              </w:rPr>
            </w:pPr>
            <w:r w:rsidRPr="00786016">
              <w:rPr>
                <w:rFonts w:cs="Arial"/>
                <w:b/>
                <w:color w:val="000000"/>
                <w:spacing w:val="-9"/>
              </w:rPr>
              <w:t>АО «</w:t>
            </w:r>
            <w:proofErr w:type="spellStart"/>
            <w:del w:id="139" w:author="Нурбол Башкараев" w:date="2017-09-13T11:55:00Z">
              <w:r w:rsidRPr="00786016" w:rsidDel="00AA7DD5">
                <w:rPr>
                  <w:rFonts w:cs="Arial"/>
                  <w:b/>
                  <w:color w:val="000000"/>
                  <w:spacing w:val="-9"/>
                </w:rPr>
                <w:delText>Самрук-Энерго</w:delText>
              </w:r>
            </w:del>
            <w:ins w:id="140" w:author="Нурбол Башкараев" w:date="2017-09-13T11:55:00Z">
              <w:r w:rsidR="00103A26" w:rsidRPr="00103A26">
                <w:rPr>
                  <w:rFonts w:cs="Arial"/>
                  <w:b/>
                  <w:color w:val="000000"/>
                  <w:spacing w:val="-9"/>
                  <w:rPrChange w:id="141" w:author="Нурбол Башкараев" w:date="2017-09-13T15:43:00Z">
                    <w:rPr>
                      <w:rFonts w:cs="Arial"/>
                      <w:b/>
                      <w:color w:val="000000"/>
                      <w:spacing w:val="-9"/>
                      <w:highlight w:val="yellow"/>
                      <w:u w:val="single"/>
                    </w:rPr>
                  </w:rPrChange>
                </w:rPr>
                <w:t>Шардаринская</w:t>
              </w:r>
              <w:proofErr w:type="spellEnd"/>
              <w:r w:rsidR="00103A26" w:rsidRPr="00103A26">
                <w:rPr>
                  <w:rFonts w:cs="Arial"/>
                  <w:b/>
                  <w:color w:val="000000"/>
                  <w:spacing w:val="-9"/>
                  <w:rPrChange w:id="142" w:author="Нурбол Башкараев" w:date="2017-09-13T15:43:00Z">
                    <w:rPr>
                      <w:rFonts w:cs="Arial"/>
                      <w:b/>
                      <w:color w:val="000000"/>
                      <w:spacing w:val="-9"/>
                      <w:highlight w:val="yellow"/>
                      <w:u w:val="single"/>
                    </w:rPr>
                  </w:rPrChange>
                </w:rPr>
                <w:t xml:space="preserve"> ГЭС</w:t>
              </w:r>
            </w:ins>
            <w:r w:rsidRPr="00786016">
              <w:rPr>
                <w:rFonts w:cs="Arial"/>
                <w:b/>
                <w:color w:val="000000"/>
                <w:spacing w:val="-9"/>
              </w:rPr>
              <w:t>»</w:t>
            </w:r>
          </w:p>
          <w:p w:rsidR="00276E5B" w:rsidRPr="00786016" w:rsidRDefault="00276E5B" w:rsidP="00FE276D">
            <w:r w:rsidRPr="00786016">
              <w:t xml:space="preserve">Республика Казахстан, </w:t>
            </w:r>
            <w:del w:id="143" w:author="Нурбол Башкараев" w:date="2017-09-13T11:55:00Z">
              <w:r w:rsidRPr="00786016" w:rsidDel="00AA7DD5">
                <w:delText>010000</w:delText>
              </w:r>
            </w:del>
            <w:ins w:id="144" w:author="Нурбол Башкараев" w:date="2017-09-13T11:55:00Z">
              <w:r w:rsidR="00103A26" w:rsidRPr="00103A26">
                <w:rPr>
                  <w:rPrChange w:id="145" w:author="Нурбол Башкараев" w:date="2017-09-13T15:43:00Z">
                    <w:rPr>
                      <w:color w:val="0000FF"/>
                      <w:highlight w:val="yellow"/>
                      <w:u w:val="single"/>
                    </w:rPr>
                  </w:rPrChange>
                </w:rPr>
                <w:t>1614</w:t>
              </w:r>
              <w:r w:rsidR="00AA7DD5" w:rsidRPr="00786016">
                <w:t>00</w:t>
              </w:r>
            </w:ins>
            <w:r w:rsidRPr="00786016">
              <w:t>,</w:t>
            </w:r>
          </w:p>
          <w:p w:rsidR="00AA7DD5" w:rsidRPr="00786016" w:rsidRDefault="00276E5B" w:rsidP="00FE276D">
            <w:pPr>
              <w:rPr>
                <w:ins w:id="146" w:author="Нурбол Башкараев" w:date="2017-09-13T11:55:00Z"/>
                <w:sz w:val="22"/>
                <w:szCs w:val="22"/>
                <w:rPrChange w:id="147" w:author="Нурбол Башкараев" w:date="2017-09-13T15:43:00Z">
                  <w:rPr>
                    <w:ins w:id="148" w:author="Нурбол Башкараев" w:date="2017-09-13T11:55:00Z"/>
                    <w:highlight w:val="yellow"/>
                  </w:rPr>
                </w:rPrChange>
              </w:rPr>
            </w:pPr>
            <w:r w:rsidRPr="00786016">
              <w:t xml:space="preserve">Юридический адрес: </w:t>
            </w:r>
            <w:ins w:id="149" w:author="Нурбол Башкараев" w:date="2017-09-13T11:55:00Z">
              <w:r w:rsidR="00103A26" w:rsidRPr="00103A26">
                <w:rPr>
                  <w:rPrChange w:id="150" w:author="Нурбол Башкараев" w:date="2017-09-13T15:43:00Z">
                    <w:rPr>
                      <w:color w:val="0000FF"/>
                      <w:highlight w:val="yellow"/>
                      <w:u w:val="single"/>
                    </w:rPr>
                  </w:rPrChange>
                </w:rPr>
                <w:t xml:space="preserve">ЮКО, г. </w:t>
              </w:r>
              <w:proofErr w:type="spellStart"/>
              <w:r w:rsidR="00103A26" w:rsidRPr="00103A26">
                <w:rPr>
                  <w:rPrChange w:id="151" w:author="Нурбол Башкараев" w:date="2017-09-13T15:43:00Z">
                    <w:rPr>
                      <w:color w:val="0000FF"/>
                      <w:highlight w:val="yellow"/>
                      <w:u w:val="single"/>
                    </w:rPr>
                  </w:rPrChange>
                </w:rPr>
                <w:t>Шардара</w:t>
              </w:r>
              <w:proofErr w:type="spellEnd"/>
              <w:r w:rsidR="00103A26" w:rsidRPr="00103A26">
                <w:rPr>
                  <w:rPrChange w:id="152" w:author="Нурбол Башкараев" w:date="2017-09-13T15:43:00Z">
                    <w:rPr>
                      <w:color w:val="0000FF"/>
                      <w:highlight w:val="yellow"/>
                      <w:u w:val="single"/>
                    </w:rPr>
                  </w:rPrChange>
                </w:rPr>
                <w:t>,</w:t>
              </w:r>
            </w:ins>
            <w:del w:id="153" w:author="Нурбол Башкараев" w:date="2017-09-13T11:55:00Z">
              <w:r w:rsidRPr="00786016" w:rsidDel="00AA7DD5">
                <w:delText xml:space="preserve"> Астана,</w:delText>
              </w:r>
            </w:del>
          </w:p>
          <w:p w:rsidR="00276E5B" w:rsidRPr="00786016" w:rsidRDefault="00276E5B" w:rsidP="00FE276D">
            <w:del w:id="154" w:author="Нурбол Башкараев" w:date="2017-09-13T11:55:00Z">
              <w:r w:rsidRPr="00786016" w:rsidDel="00AA7DD5">
                <w:delText>пр</w:delText>
              </w:r>
            </w:del>
            <w:ins w:id="155" w:author="Нурбол Башкараев" w:date="2017-09-13T11:55:00Z">
              <w:r w:rsidR="00103A26" w:rsidRPr="00103A26">
                <w:rPr>
                  <w:rPrChange w:id="156" w:author="Нурбол Башкараев" w:date="2017-09-13T15:43:00Z">
                    <w:rPr>
                      <w:color w:val="0000FF"/>
                      <w:highlight w:val="yellow"/>
                      <w:u w:val="single"/>
                    </w:rPr>
                  </w:rPrChange>
                </w:rPr>
                <w:t>ул</w:t>
              </w:r>
            </w:ins>
            <w:r w:rsidRPr="00786016">
              <w:t xml:space="preserve">. </w:t>
            </w:r>
            <w:del w:id="157" w:author="Нурбол Башкараев" w:date="2017-09-13T11:55:00Z">
              <w:r w:rsidRPr="00786016" w:rsidDel="00AA7DD5">
                <w:delText>Кабанбай батыра 1</w:delText>
              </w:r>
              <w:r w:rsidRPr="00786016" w:rsidDel="00AA7DD5">
                <w:rPr>
                  <w:lang w:val="kk-KZ"/>
                </w:rPr>
                <w:delText>5А</w:delText>
              </w:r>
              <w:r w:rsidRPr="00786016" w:rsidDel="00AA7DD5">
                <w:delText xml:space="preserve">, БЦ </w:delText>
              </w:r>
              <w:r w:rsidRPr="00786016" w:rsidDel="00AA7DD5">
                <w:rPr>
                  <w:lang w:val="en-US"/>
                </w:rPr>
                <w:delText>Q</w:delText>
              </w:r>
              <w:r w:rsidRPr="00786016" w:rsidDel="00AA7DD5">
                <w:delText xml:space="preserve">, Блок </w:delText>
              </w:r>
              <w:r w:rsidRPr="00786016" w:rsidDel="00AA7DD5">
                <w:rPr>
                  <w:lang w:val="kk-KZ"/>
                </w:rPr>
                <w:delText>Б</w:delText>
              </w:r>
            </w:del>
            <w:proofErr w:type="spellStart"/>
            <w:ins w:id="158" w:author="Нурбол Башкараев" w:date="2017-09-13T11:55:00Z">
              <w:r w:rsidR="00103A26" w:rsidRPr="00103A26">
                <w:rPr>
                  <w:rPrChange w:id="159" w:author="Нурбол Башкараев" w:date="2017-09-13T15:43:00Z">
                    <w:rPr>
                      <w:color w:val="0000FF"/>
                      <w:highlight w:val="yellow"/>
                      <w:u w:val="single"/>
                    </w:rPr>
                  </w:rPrChange>
                </w:rPr>
                <w:t>Елмуратова</w:t>
              </w:r>
              <w:proofErr w:type="spellEnd"/>
              <w:r w:rsidR="00103A26" w:rsidRPr="00103A26">
                <w:rPr>
                  <w:rPrChange w:id="160" w:author="Нурбол Башкараев" w:date="2017-09-13T15:43:00Z">
                    <w:rPr>
                      <w:color w:val="0000FF"/>
                      <w:highlight w:val="yellow"/>
                      <w:u w:val="single"/>
                    </w:rPr>
                  </w:rPrChange>
                </w:rPr>
                <w:t>, 13</w:t>
              </w:r>
            </w:ins>
            <w:r w:rsidRPr="00786016">
              <w:t>.</w:t>
            </w:r>
          </w:p>
          <w:p w:rsidR="00AA7DD5" w:rsidRPr="00786016" w:rsidRDefault="00276E5B" w:rsidP="00FE276D">
            <w:pPr>
              <w:rPr>
                <w:ins w:id="161" w:author="Нурбол Башкараев" w:date="2017-09-13T11:56:00Z"/>
                <w:sz w:val="22"/>
                <w:szCs w:val="22"/>
                <w:rPrChange w:id="162" w:author="Нурбол Башкараев" w:date="2017-09-13T15:43:00Z">
                  <w:rPr>
                    <w:ins w:id="163" w:author="Нурбол Башкараев" w:date="2017-09-13T11:56:00Z"/>
                    <w:highlight w:val="yellow"/>
                  </w:rPr>
                </w:rPrChange>
              </w:rPr>
            </w:pPr>
            <w:r w:rsidRPr="00786016">
              <w:t xml:space="preserve">БИН 070540008194 </w:t>
            </w:r>
          </w:p>
          <w:p w:rsidR="00FC3603" w:rsidRDefault="00276E5B" w:rsidP="00FF72C7">
            <w:r w:rsidRPr="00786016">
              <w:t xml:space="preserve">ИИК </w:t>
            </w:r>
            <w:del w:id="164" w:author="Нурбол Башкараев" w:date="2017-09-13T14:57:00Z">
              <w:r w:rsidRPr="00786016" w:rsidDel="00FF72C7">
                <w:delText xml:space="preserve">KZ216010131000078623 </w:delText>
              </w:r>
            </w:del>
            <w:ins w:id="165" w:author="Нурбол Башкараев" w:date="2017-09-13T14:57:00Z">
              <w:r w:rsidR="00FF72C7" w:rsidRPr="00786016">
                <w:t>KZ</w:t>
              </w:r>
              <w:r w:rsidR="00103A26" w:rsidRPr="00103A26">
                <w:rPr>
                  <w:rPrChange w:id="166" w:author="Нурбол Башкараев" w:date="2017-09-13T15:43:00Z">
                    <w:rPr>
                      <w:color w:val="0000FF"/>
                      <w:highlight w:val="yellow"/>
                      <w:u w:val="single"/>
                    </w:rPr>
                  </w:rPrChange>
                </w:rPr>
                <w:t>916010291000031862</w:t>
              </w:r>
            </w:ins>
          </w:p>
          <w:p w:rsidR="00FC3603" w:rsidRDefault="00276E5B" w:rsidP="00FF72C7">
            <w:r w:rsidRPr="00786016">
              <w:t xml:space="preserve"> </w:t>
            </w:r>
            <w:r w:rsidR="00FC3603">
              <w:t xml:space="preserve">ШФ </w:t>
            </w:r>
            <w:r w:rsidRPr="00786016">
              <w:t xml:space="preserve">АО «Народный Банк Казахстана», </w:t>
            </w:r>
          </w:p>
          <w:p w:rsidR="008557C5" w:rsidRDefault="00276E5B" w:rsidP="00FF72C7">
            <w:r w:rsidRPr="00786016">
              <w:t>г.</w:t>
            </w:r>
            <w:r w:rsidR="00FC3603">
              <w:t>Шымкент</w:t>
            </w:r>
            <w:r w:rsidRPr="00786016">
              <w:t xml:space="preserve">, ул. </w:t>
            </w:r>
            <w:proofErr w:type="spellStart"/>
            <w:r w:rsidRPr="00786016">
              <w:t>Розыбакиева</w:t>
            </w:r>
            <w:proofErr w:type="spellEnd"/>
            <w:r w:rsidRPr="00786016">
              <w:t xml:space="preserve">, 101. </w:t>
            </w:r>
          </w:p>
          <w:p w:rsidR="00461640" w:rsidRDefault="00276E5B" w:rsidP="00FF72C7">
            <w:pPr>
              <w:rPr>
                <w:ins w:id="167" w:author="Нурбол Башкараев" w:date="2017-09-13T15:46:00Z"/>
              </w:rPr>
            </w:pPr>
            <w:r w:rsidRPr="00786016">
              <w:t xml:space="preserve">БИК HSBKKZKX, КБЕ 17. </w:t>
            </w:r>
          </w:p>
          <w:p w:rsidR="00276E5B" w:rsidRPr="00FC3603" w:rsidRDefault="00276E5B">
            <w:pPr>
              <w:rPr>
                <w:rFonts w:cs="Arial"/>
                <w:color w:val="000000"/>
                <w:spacing w:val="-9"/>
                <w:sz w:val="22"/>
                <w:szCs w:val="22"/>
                <w:rPrChange w:id="168" w:author="Нурбол Башкараев" w:date="2017-09-13T15:46:00Z">
                  <w:rPr>
                    <w:rFonts w:cs="Arial"/>
                    <w:color w:val="000000"/>
                    <w:spacing w:val="-9"/>
                  </w:rPr>
                </w:rPrChange>
              </w:rPr>
            </w:pPr>
            <w:r w:rsidRPr="00786016">
              <w:t>Тел. 8-</w:t>
            </w:r>
            <w:del w:id="169" w:author="Нурбол Башкараев" w:date="2017-09-13T15:46:00Z">
              <w:r w:rsidRPr="00786016" w:rsidDel="00461640">
                <w:delText>7172-55-30-21</w:delText>
              </w:r>
            </w:del>
            <w:ins w:id="170" w:author="Нурбол Башкараев" w:date="2017-09-13T15:46:00Z">
              <w:r w:rsidR="00461640" w:rsidRPr="00FC3603">
                <w:t>72535-2-11-45</w:t>
              </w:r>
            </w:ins>
          </w:p>
        </w:tc>
        <w:tc>
          <w:tcPr>
            <w:tcW w:w="5953" w:type="dxa"/>
            <w:tcBorders>
              <w:bottom w:val="single" w:sz="4" w:space="0" w:color="auto"/>
            </w:tcBorders>
            <w:tcPrChange w:id="171" w:author="Нурбол Башкараев" w:date="2017-09-13T15:44:00Z">
              <w:tcPr>
                <w:tcW w:w="4702" w:type="dxa"/>
                <w:tcBorders>
                  <w:bottom w:val="single" w:sz="4" w:space="0" w:color="auto"/>
                </w:tcBorders>
              </w:tcPr>
            </w:tcPrChange>
          </w:tcPr>
          <w:p w:rsidR="00276E5B" w:rsidRPr="00FC3603" w:rsidRDefault="00FC3603" w:rsidP="00FE276D">
            <w:pPr>
              <w:shd w:val="clear" w:color="auto" w:fill="FFFFFF"/>
              <w:rPr>
                <w:rFonts w:cs="Arial"/>
                <w:b/>
                <w:color w:val="000000"/>
                <w:spacing w:val="-9"/>
              </w:rPr>
            </w:pPr>
            <w:r w:rsidRPr="00FC3603">
              <w:rPr>
                <w:rFonts w:cs="Arial"/>
                <w:b/>
                <w:color w:val="000000"/>
                <w:spacing w:val="-9"/>
              </w:rPr>
              <w:t xml:space="preserve">Поставщик: </w:t>
            </w:r>
          </w:p>
          <w:p w:rsidR="00FC3603" w:rsidRDefault="00FC3603" w:rsidP="00FE276D">
            <w:pPr>
              <w:shd w:val="clear" w:color="auto" w:fill="FFFFFF"/>
              <w:rPr>
                <w:b/>
                <w:lang w:val="kk-KZ"/>
              </w:rPr>
            </w:pPr>
            <w:r w:rsidRPr="00FC3603">
              <w:rPr>
                <w:b/>
                <w:lang w:val="kk-KZ"/>
              </w:rPr>
              <w:t xml:space="preserve">ТОО </w:t>
            </w:r>
            <w:r w:rsidRPr="00FC3603">
              <w:rPr>
                <w:b/>
              </w:rPr>
              <w:t>«</w:t>
            </w:r>
            <w:del w:id="172" w:author="Нурбол Башкараев" w:date="2017-09-14T15:26:00Z">
              <w:r w:rsidRPr="00FC3603" w:rsidDel="002A0FA3">
                <w:rPr>
                  <w:b/>
                </w:rPr>
                <w:delText>Самрук-Энерго</w:delText>
              </w:r>
            </w:del>
            <w:r w:rsidRPr="00FC3603">
              <w:rPr>
                <w:b/>
                <w:lang w:val="en-US"/>
              </w:rPr>
              <w:t>Corporate</w:t>
            </w:r>
            <w:r w:rsidRPr="00FC3603">
              <w:rPr>
                <w:b/>
              </w:rPr>
              <w:t xml:space="preserve"> </w:t>
            </w:r>
            <w:r w:rsidRPr="00FC3603">
              <w:rPr>
                <w:b/>
                <w:lang w:val="en-US"/>
              </w:rPr>
              <w:t>Business</w:t>
            </w:r>
            <w:r w:rsidRPr="00FC3603">
              <w:rPr>
                <w:b/>
              </w:rPr>
              <w:t xml:space="preserve"> </w:t>
            </w:r>
            <w:r w:rsidRPr="00FC3603">
              <w:rPr>
                <w:b/>
                <w:lang w:val="en-US"/>
              </w:rPr>
              <w:t>Systems</w:t>
            </w:r>
            <w:r w:rsidRPr="00FC3603">
              <w:rPr>
                <w:b/>
              </w:rPr>
              <w:t>» (Корпоративные бизнес системы)</w:t>
            </w:r>
          </w:p>
          <w:p w:rsidR="000633AB" w:rsidRDefault="003402E2" w:rsidP="003402E2">
            <w:r w:rsidRPr="00786016">
              <w:t xml:space="preserve">Юридический адрес: г. </w:t>
            </w:r>
            <w:r>
              <w:rPr>
                <w:lang w:val="kk-KZ"/>
              </w:rPr>
              <w:t>Алматы</w:t>
            </w:r>
            <w:ins w:id="173" w:author="Нурбол Башкараев" w:date="2017-09-13T11:55:00Z">
              <w:r w:rsidR="00103A26" w:rsidRPr="00103A26">
                <w:rPr>
                  <w:rPrChange w:id="174" w:author="Нурбол Башкараев" w:date="2017-09-13T15:43:00Z">
                    <w:rPr>
                      <w:color w:val="0000FF"/>
                      <w:highlight w:val="yellow"/>
                      <w:u w:val="single"/>
                    </w:rPr>
                  </w:rPrChange>
                </w:rPr>
                <w:t xml:space="preserve">, </w:t>
              </w:r>
            </w:ins>
            <w:r>
              <w:rPr>
                <w:lang w:val="kk-KZ"/>
              </w:rPr>
              <w:t>пр. Достык 290</w:t>
            </w:r>
            <w:r w:rsidR="000633AB">
              <w:rPr>
                <w:lang w:val="kk-KZ"/>
              </w:rPr>
              <w:t xml:space="preserve">,НП 24 </w:t>
            </w:r>
            <w:del w:id="175" w:author="Нурбол Башкараев" w:date="2017-09-13T11:55:00Z">
              <w:r w:rsidRPr="00786016" w:rsidDel="00AA7DD5">
                <w:delText xml:space="preserve"> Астан</w:delText>
              </w:r>
            </w:del>
          </w:p>
          <w:p w:rsidR="003402E2" w:rsidRPr="003402E2" w:rsidRDefault="003402E2" w:rsidP="003402E2">
            <w:pPr>
              <w:rPr>
                <w:ins w:id="176" w:author="Нурбол Башкараев" w:date="2017-09-13T11:56:00Z"/>
                <w:sz w:val="22"/>
                <w:szCs w:val="22"/>
                <w:lang w:val="kk-KZ"/>
                <w:rPrChange w:id="177" w:author="Нурбол Башкараев" w:date="2017-09-13T15:43:00Z">
                  <w:rPr>
                    <w:ins w:id="178" w:author="Нурбол Башкараев" w:date="2017-09-13T11:56:00Z"/>
                    <w:highlight w:val="yellow"/>
                  </w:rPr>
                </w:rPrChange>
              </w:rPr>
            </w:pPr>
            <w:r w:rsidRPr="00786016">
              <w:t xml:space="preserve">БИН </w:t>
            </w:r>
            <w:r w:rsidR="000633AB">
              <w:rPr>
                <w:lang w:val="kk-KZ"/>
              </w:rPr>
              <w:t>031040003933</w:t>
            </w:r>
          </w:p>
          <w:p w:rsidR="003402E2" w:rsidRPr="003402E2" w:rsidRDefault="003402E2" w:rsidP="003402E2">
            <w:pPr>
              <w:rPr>
                <w:lang w:val="kk-KZ"/>
              </w:rPr>
            </w:pPr>
            <w:r w:rsidRPr="00786016">
              <w:t xml:space="preserve">ИИК </w:t>
            </w:r>
            <w:del w:id="179" w:author="Нурбол Башкараев" w:date="2017-09-13T14:57:00Z">
              <w:r w:rsidRPr="00786016" w:rsidDel="00FF72C7">
                <w:delText xml:space="preserve">KZ216010131000078623 </w:delText>
              </w:r>
            </w:del>
            <w:ins w:id="180" w:author="Нурбол Башкараев" w:date="2017-09-13T14:57:00Z">
              <w:r w:rsidRPr="00786016">
                <w:t>KZ</w:t>
              </w:r>
            </w:ins>
            <w:r>
              <w:rPr>
                <w:lang w:val="kk-KZ"/>
              </w:rPr>
              <w:t>439261802129419000</w:t>
            </w:r>
          </w:p>
          <w:p w:rsidR="003402E2" w:rsidRDefault="003402E2" w:rsidP="003402E2">
            <w:r w:rsidRPr="00786016">
              <w:t>АО «</w:t>
            </w:r>
            <w:proofErr w:type="spellStart"/>
            <w:r w:rsidRPr="00786016">
              <w:t>Каз</w:t>
            </w:r>
            <w:r w:rsidR="000633AB">
              <w:t>коммерцбанк</w:t>
            </w:r>
            <w:proofErr w:type="spellEnd"/>
            <w:r w:rsidRPr="00786016">
              <w:t xml:space="preserve">», </w:t>
            </w:r>
          </w:p>
          <w:p w:rsidR="008557C5" w:rsidRDefault="008557C5" w:rsidP="003402E2">
            <w:r w:rsidRPr="00786016">
              <w:t>БИК KZK</w:t>
            </w:r>
            <w:r>
              <w:t>О</w:t>
            </w:r>
            <w:r w:rsidR="00684CC2">
              <w:rPr>
                <w:lang w:val="en-US"/>
              </w:rPr>
              <w:t>KZKX</w:t>
            </w:r>
          </w:p>
          <w:p w:rsidR="003402E2" w:rsidRDefault="003402E2" w:rsidP="003402E2">
            <w:pPr>
              <w:rPr>
                <w:ins w:id="181" w:author="Нурбол Башкараев" w:date="2017-09-13T15:46:00Z"/>
              </w:rPr>
            </w:pPr>
            <w:proofErr w:type="spellStart"/>
            <w:r w:rsidRPr="00786016">
              <w:t>г.</w:t>
            </w:r>
            <w:r w:rsidR="000633AB">
              <w:t>Алматы</w:t>
            </w:r>
            <w:proofErr w:type="spellEnd"/>
            <w:r w:rsidRPr="00786016">
              <w:t xml:space="preserve"> </w:t>
            </w:r>
          </w:p>
          <w:p w:rsidR="003402E2" w:rsidRPr="003402E2" w:rsidRDefault="003402E2" w:rsidP="003402E2">
            <w:pPr>
              <w:shd w:val="clear" w:color="auto" w:fill="FFFFFF"/>
              <w:rPr>
                <w:rFonts w:cs="Arial"/>
                <w:b/>
                <w:color w:val="000000"/>
                <w:spacing w:val="-9"/>
                <w:lang w:val="kk-KZ"/>
              </w:rPr>
            </w:pPr>
            <w:r w:rsidRPr="00786016">
              <w:t>Тел. 8-</w:t>
            </w:r>
            <w:del w:id="182" w:author="Нурбол Башкараев" w:date="2017-09-13T15:46:00Z">
              <w:r w:rsidRPr="00786016" w:rsidDel="00461640">
                <w:delText>7172-55-30-21</w:delText>
              </w:r>
            </w:del>
            <w:ins w:id="183" w:author="Нурбол Башкараев" w:date="2017-09-13T15:46:00Z">
              <w:r w:rsidRPr="00FC3603">
                <w:t>72535-2-11-45</w:t>
              </w:r>
            </w:ins>
          </w:p>
        </w:tc>
      </w:tr>
      <w:tr w:rsidR="00276E5B" w:rsidRPr="00786016" w:rsidTr="008557C5">
        <w:tc>
          <w:tcPr>
            <w:tcW w:w="4933" w:type="dxa"/>
            <w:tcBorders>
              <w:top w:val="single" w:sz="4" w:space="0" w:color="auto"/>
              <w:left w:val="nil"/>
              <w:bottom w:val="nil"/>
              <w:right w:val="nil"/>
            </w:tcBorders>
            <w:tcPrChange w:id="184" w:author="Нурбол Башкараев" w:date="2017-09-13T15:44:00Z">
              <w:tcPr>
                <w:tcW w:w="5221" w:type="dxa"/>
                <w:tcBorders>
                  <w:top w:val="single" w:sz="4" w:space="0" w:color="auto"/>
                  <w:left w:val="nil"/>
                  <w:bottom w:val="nil"/>
                  <w:right w:val="nil"/>
                </w:tcBorders>
              </w:tcPr>
            </w:tcPrChange>
          </w:tcPr>
          <w:p w:rsidR="00276E5B" w:rsidRPr="00786016" w:rsidRDefault="00276E5B" w:rsidP="00FE276D">
            <w:pPr>
              <w:rPr>
                <w:rFonts w:cs="Arial"/>
                <w:b/>
                <w:color w:val="000000"/>
                <w:spacing w:val="-9"/>
              </w:rPr>
            </w:pPr>
          </w:p>
          <w:p w:rsidR="00276E5B" w:rsidRPr="00786016" w:rsidRDefault="00276E5B" w:rsidP="00FE276D">
            <w:pPr>
              <w:rPr>
                <w:ins w:id="185" w:author="Нурбол Башкараев" w:date="2017-09-13T14:58:00Z"/>
                <w:rFonts w:cs="Arial"/>
                <w:b/>
                <w:color w:val="000000"/>
                <w:spacing w:val="-9"/>
                <w:sz w:val="22"/>
                <w:szCs w:val="22"/>
                <w:lang w:val="kk-KZ"/>
                <w:rPrChange w:id="186" w:author="Нурбол Башкараев" w:date="2017-09-13T15:43:00Z">
                  <w:rPr>
                    <w:ins w:id="187" w:author="Нурбол Башкараев" w:date="2017-09-13T14:58:00Z"/>
                    <w:rFonts w:cs="Arial"/>
                    <w:b/>
                    <w:color w:val="000000"/>
                    <w:spacing w:val="-9"/>
                    <w:highlight w:val="yellow"/>
                    <w:lang w:val="kk-KZ"/>
                  </w:rPr>
                </w:rPrChange>
              </w:rPr>
            </w:pPr>
            <w:del w:id="188" w:author="Нурбол Башкараев" w:date="2017-09-13T14:58:00Z">
              <w:r w:rsidRPr="00786016" w:rsidDel="00FF72C7">
                <w:rPr>
                  <w:rFonts w:cs="Arial"/>
                  <w:b/>
                  <w:color w:val="000000"/>
                  <w:spacing w:val="-9"/>
                  <w:lang w:val="kk-KZ"/>
                </w:rPr>
                <w:delText>Управляющий</w:delText>
              </w:r>
              <w:r w:rsidRPr="00786016" w:rsidDel="00FF72C7">
                <w:rPr>
                  <w:rFonts w:cs="Arial"/>
                  <w:b/>
                  <w:color w:val="000000"/>
                  <w:spacing w:val="-9"/>
                </w:rPr>
                <w:delText xml:space="preserve"> директор по </w:delText>
              </w:r>
              <w:r w:rsidRPr="00786016" w:rsidDel="00FF72C7">
                <w:rPr>
                  <w:rFonts w:cs="Arial"/>
                  <w:b/>
                  <w:color w:val="000000"/>
                  <w:spacing w:val="-9"/>
                  <w:lang w:val="kk-KZ"/>
                </w:rPr>
                <w:delText>трансформации бизнеса</w:delText>
              </w:r>
            </w:del>
            <w:ins w:id="189" w:author="Нурбол Башкараев" w:date="2017-09-13T14:58:00Z">
              <w:r w:rsidR="00103A26" w:rsidRPr="00103A26">
                <w:rPr>
                  <w:rFonts w:cs="Arial"/>
                  <w:b/>
                  <w:color w:val="000000"/>
                  <w:spacing w:val="-9"/>
                  <w:lang w:val="kk-KZ"/>
                  <w:rPrChange w:id="190" w:author="Нурбол Башкараев" w:date="2017-09-13T15:43:00Z">
                    <w:rPr>
                      <w:rFonts w:cs="Arial"/>
                      <w:b/>
                      <w:color w:val="000000"/>
                      <w:spacing w:val="-9"/>
                      <w:highlight w:val="yellow"/>
                      <w:u w:val="single"/>
                      <w:lang w:val="kk-KZ"/>
                    </w:rPr>
                  </w:rPrChange>
                </w:rPr>
                <w:t>Председатель Правления</w:t>
              </w:r>
            </w:ins>
          </w:p>
          <w:p w:rsidR="00276E5B" w:rsidRPr="00786016" w:rsidRDefault="00276E5B" w:rsidP="00FE276D">
            <w:pPr>
              <w:jc w:val="both"/>
              <w:rPr>
                <w:rFonts w:cs="Arial"/>
                <w:b/>
                <w:color w:val="000000"/>
                <w:spacing w:val="-9"/>
              </w:rPr>
            </w:pPr>
          </w:p>
          <w:p w:rsidR="00276E5B" w:rsidRPr="00786016" w:rsidRDefault="00276E5B" w:rsidP="00FE276D">
            <w:pPr>
              <w:jc w:val="both"/>
              <w:rPr>
                <w:rFonts w:cs="Arial"/>
                <w:b/>
                <w:color w:val="000000"/>
                <w:spacing w:val="-9"/>
              </w:rPr>
            </w:pPr>
          </w:p>
          <w:p w:rsidR="00276E5B" w:rsidRPr="00786016" w:rsidRDefault="00276E5B" w:rsidP="00FE276D">
            <w:pPr>
              <w:jc w:val="both"/>
              <w:rPr>
                <w:rFonts w:cs="Arial"/>
                <w:b/>
                <w:color w:val="000000"/>
                <w:spacing w:val="-9"/>
                <w:lang w:val="kk-KZ"/>
              </w:rPr>
            </w:pPr>
            <w:r w:rsidRPr="00786016">
              <w:rPr>
                <w:rFonts w:cs="Arial"/>
                <w:b/>
                <w:color w:val="000000"/>
                <w:spacing w:val="-9"/>
              </w:rPr>
              <w:t xml:space="preserve">________________  </w:t>
            </w:r>
            <w:del w:id="191" w:author="Нурбол Башкараев" w:date="2017-09-13T14:59:00Z">
              <w:r w:rsidRPr="00786016" w:rsidDel="00FF72C7">
                <w:rPr>
                  <w:rFonts w:cs="Arial"/>
                  <w:b/>
                  <w:color w:val="000000"/>
                  <w:spacing w:val="-9"/>
                </w:rPr>
                <w:delText xml:space="preserve">А. </w:delText>
              </w:r>
              <w:r w:rsidRPr="00786016" w:rsidDel="00FF72C7">
                <w:rPr>
                  <w:rFonts w:cs="Arial"/>
                  <w:b/>
                  <w:color w:val="000000"/>
                  <w:spacing w:val="-9"/>
                  <w:lang w:val="kk-KZ"/>
                </w:rPr>
                <w:delText>Огай</w:delText>
              </w:r>
            </w:del>
            <w:ins w:id="192" w:author="Нурбол Башкараев" w:date="2017-09-13T14:59:00Z">
              <w:r w:rsidR="00103A26" w:rsidRPr="00103A26">
                <w:rPr>
                  <w:rFonts w:cs="Arial"/>
                  <w:b/>
                  <w:color w:val="000000"/>
                  <w:spacing w:val="-9"/>
                  <w:rPrChange w:id="193" w:author="Нурбол Башкараев" w:date="2017-09-13T15:43:00Z">
                    <w:rPr>
                      <w:rFonts w:cs="Arial"/>
                      <w:b/>
                      <w:color w:val="000000"/>
                      <w:spacing w:val="-9"/>
                      <w:highlight w:val="yellow"/>
                      <w:u w:val="single"/>
                    </w:rPr>
                  </w:rPrChange>
                </w:rPr>
                <w:t xml:space="preserve">Б.К. </w:t>
              </w:r>
              <w:proofErr w:type="spellStart"/>
              <w:r w:rsidR="00103A26" w:rsidRPr="00103A26">
                <w:rPr>
                  <w:rFonts w:cs="Arial"/>
                  <w:b/>
                  <w:color w:val="000000"/>
                  <w:spacing w:val="-9"/>
                  <w:rPrChange w:id="194" w:author="Нурбол Башкараев" w:date="2017-09-13T15:43:00Z">
                    <w:rPr>
                      <w:rFonts w:cs="Arial"/>
                      <w:b/>
                      <w:color w:val="000000"/>
                      <w:spacing w:val="-9"/>
                      <w:highlight w:val="yellow"/>
                      <w:u w:val="single"/>
                    </w:rPr>
                  </w:rPrChange>
                </w:rPr>
                <w:t>Жанабаев</w:t>
              </w:r>
            </w:ins>
            <w:proofErr w:type="spellEnd"/>
          </w:p>
          <w:p w:rsidR="00276E5B" w:rsidRPr="00786016" w:rsidRDefault="00276E5B" w:rsidP="008557C5">
            <w:pPr>
              <w:jc w:val="both"/>
              <w:rPr>
                <w:rFonts w:cs="Arial"/>
                <w:b/>
                <w:color w:val="000000"/>
                <w:spacing w:val="-9"/>
              </w:rPr>
            </w:pPr>
          </w:p>
        </w:tc>
        <w:tc>
          <w:tcPr>
            <w:tcW w:w="5953" w:type="dxa"/>
            <w:tcBorders>
              <w:top w:val="single" w:sz="4" w:space="0" w:color="auto"/>
              <w:left w:val="nil"/>
              <w:bottom w:val="nil"/>
              <w:right w:val="nil"/>
            </w:tcBorders>
            <w:tcPrChange w:id="195" w:author="Нурбол Башкараев" w:date="2017-09-13T15:44:00Z">
              <w:tcPr>
                <w:tcW w:w="4702" w:type="dxa"/>
                <w:tcBorders>
                  <w:top w:val="single" w:sz="4" w:space="0" w:color="auto"/>
                  <w:left w:val="nil"/>
                  <w:bottom w:val="nil"/>
                  <w:right w:val="nil"/>
                </w:tcBorders>
              </w:tcPr>
            </w:tcPrChange>
          </w:tcPr>
          <w:p w:rsidR="008557C5" w:rsidRDefault="008557C5" w:rsidP="008557C5">
            <w:pPr>
              <w:rPr>
                <w:rFonts w:cs="Arial"/>
                <w:b/>
                <w:color w:val="000000"/>
                <w:spacing w:val="-9"/>
                <w:lang w:val="kk-KZ"/>
              </w:rPr>
            </w:pPr>
          </w:p>
          <w:p w:rsidR="008557C5" w:rsidRPr="00786016" w:rsidRDefault="008557C5" w:rsidP="008557C5">
            <w:pPr>
              <w:rPr>
                <w:ins w:id="196" w:author="Нурбол Башкараев" w:date="2017-09-13T14:58:00Z"/>
                <w:rFonts w:cs="Arial"/>
                <w:b/>
                <w:color w:val="000000"/>
                <w:spacing w:val="-9"/>
                <w:sz w:val="22"/>
                <w:szCs w:val="22"/>
                <w:lang w:val="kk-KZ"/>
                <w:rPrChange w:id="197" w:author="Нурбол Башкараев" w:date="2017-09-13T15:43:00Z">
                  <w:rPr>
                    <w:ins w:id="198" w:author="Нурбол Башкараев" w:date="2017-09-13T14:58:00Z"/>
                    <w:rFonts w:cs="Arial"/>
                    <w:b/>
                    <w:color w:val="000000"/>
                    <w:spacing w:val="-9"/>
                    <w:highlight w:val="yellow"/>
                    <w:lang w:val="kk-KZ"/>
                  </w:rPr>
                </w:rPrChange>
              </w:rPr>
            </w:pPr>
            <w:r>
              <w:rPr>
                <w:rFonts w:cs="Arial"/>
                <w:b/>
                <w:color w:val="000000"/>
                <w:spacing w:val="-9"/>
                <w:lang w:val="kk-KZ"/>
              </w:rPr>
              <w:t xml:space="preserve">     </w:t>
            </w:r>
            <w:del w:id="199" w:author="Нурбол Башкараев" w:date="2017-09-13T14:58:00Z">
              <w:r w:rsidRPr="00786016" w:rsidDel="00FF72C7">
                <w:rPr>
                  <w:rFonts w:cs="Arial"/>
                  <w:b/>
                  <w:color w:val="000000"/>
                  <w:spacing w:val="-9"/>
                  <w:lang w:val="kk-KZ"/>
                </w:rPr>
                <w:delText>Управляющий</w:delText>
              </w:r>
              <w:r w:rsidRPr="00786016" w:rsidDel="00FF72C7">
                <w:rPr>
                  <w:rFonts w:cs="Arial"/>
                  <w:b/>
                  <w:color w:val="000000"/>
                  <w:spacing w:val="-9"/>
                </w:rPr>
                <w:delText xml:space="preserve"> директор по </w:delText>
              </w:r>
              <w:r w:rsidRPr="00786016" w:rsidDel="00FF72C7">
                <w:rPr>
                  <w:rFonts w:cs="Arial"/>
                  <w:b/>
                  <w:color w:val="000000"/>
                  <w:spacing w:val="-9"/>
                  <w:lang w:val="kk-KZ"/>
                </w:rPr>
                <w:delText>трансформации бизнеса</w:delText>
              </w:r>
            </w:del>
            <w:r>
              <w:rPr>
                <w:rFonts w:cs="Arial"/>
                <w:b/>
                <w:color w:val="000000"/>
                <w:spacing w:val="-9"/>
                <w:lang w:val="kk-KZ"/>
              </w:rPr>
              <w:t>Директор</w:t>
            </w:r>
          </w:p>
          <w:p w:rsidR="008557C5" w:rsidRPr="00786016" w:rsidRDefault="008557C5" w:rsidP="008557C5">
            <w:pPr>
              <w:rPr>
                <w:rFonts w:cs="Arial"/>
                <w:b/>
                <w:color w:val="000000"/>
                <w:spacing w:val="-9"/>
                <w:lang w:val="kk-KZ"/>
              </w:rPr>
            </w:pPr>
            <w:r>
              <w:rPr>
                <w:rFonts w:cs="Arial"/>
                <w:b/>
                <w:color w:val="000000"/>
                <w:spacing w:val="-9"/>
                <w:lang w:val="kk-KZ"/>
              </w:rPr>
              <w:t xml:space="preserve">         </w:t>
            </w:r>
          </w:p>
          <w:p w:rsidR="008557C5" w:rsidRDefault="008557C5" w:rsidP="008557C5">
            <w:pPr>
              <w:jc w:val="both"/>
              <w:rPr>
                <w:rFonts w:cs="Arial"/>
                <w:b/>
                <w:color w:val="000000"/>
                <w:spacing w:val="-9"/>
              </w:rPr>
            </w:pPr>
          </w:p>
          <w:p w:rsidR="008557C5" w:rsidRPr="00786016" w:rsidRDefault="008557C5" w:rsidP="008557C5">
            <w:pPr>
              <w:jc w:val="both"/>
              <w:rPr>
                <w:rFonts w:cs="Arial"/>
                <w:b/>
                <w:color w:val="000000"/>
                <w:spacing w:val="-9"/>
                <w:lang w:val="kk-KZ"/>
              </w:rPr>
            </w:pPr>
            <w:r>
              <w:rPr>
                <w:rFonts w:cs="Arial"/>
                <w:b/>
                <w:color w:val="000000"/>
                <w:spacing w:val="-9"/>
              </w:rPr>
              <w:t xml:space="preserve">      </w:t>
            </w:r>
            <w:r w:rsidRPr="00786016">
              <w:rPr>
                <w:rFonts w:cs="Arial"/>
                <w:b/>
                <w:color w:val="000000"/>
                <w:spacing w:val="-9"/>
              </w:rPr>
              <w:t xml:space="preserve">________________  </w:t>
            </w:r>
            <w:del w:id="200" w:author="Нурбол Башкараев" w:date="2017-09-13T14:59:00Z">
              <w:r w:rsidRPr="00786016" w:rsidDel="00FF72C7">
                <w:rPr>
                  <w:rFonts w:cs="Arial"/>
                  <w:b/>
                  <w:color w:val="000000"/>
                  <w:spacing w:val="-9"/>
                </w:rPr>
                <w:delText xml:space="preserve">А. </w:delText>
              </w:r>
              <w:r w:rsidRPr="00786016" w:rsidDel="00FF72C7">
                <w:rPr>
                  <w:rFonts w:cs="Arial"/>
                  <w:b/>
                  <w:color w:val="000000"/>
                  <w:spacing w:val="-9"/>
                  <w:lang w:val="kk-KZ"/>
                </w:rPr>
                <w:delText>Огай</w:delText>
              </w:r>
            </w:del>
            <w:r>
              <w:rPr>
                <w:rFonts w:cs="Arial"/>
                <w:b/>
                <w:color w:val="000000"/>
                <w:spacing w:val="-9"/>
                <w:lang w:val="kk-KZ"/>
              </w:rPr>
              <w:t>И</w:t>
            </w:r>
            <w:ins w:id="201" w:author="Нурбол Башкараев" w:date="2017-09-13T14:59:00Z">
              <w:r w:rsidRPr="00103A26">
                <w:rPr>
                  <w:rFonts w:cs="Arial"/>
                  <w:b/>
                  <w:color w:val="000000"/>
                  <w:spacing w:val="-9"/>
                  <w:rPrChange w:id="202" w:author="Нурбол Башкараев" w:date="2017-09-13T15:43:00Z">
                    <w:rPr>
                      <w:rFonts w:cs="Arial"/>
                      <w:b/>
                      <w:color w:val="000000"/>
                      <w:spacing w:val="-9"/>
                      <w:highlight w:val="yellow"/>
                      <w:u w:val="single"/>
                    </w:rPr>
                  </w:rPrChange>
                </w:rPr>
                <w:t>.</w:t>
              </w:r>
            </w:ins>
            <w:r>
              <w:rPr>
                <w:rFonts w:cs="Arial"/>
                <w:b/>
                <w:color w:val="000000"/>
                <w:spacing w:val="-9"/>
              </w:rPr>
              <w:t>Г</w:t>
            </w:r>
            <w:ins w:id="203" w:author="Нурбол Башкараев" w:date="2017-09-13T14:59:00Z">
              <w:r w:rsidRPr="00103A26">
                <w:rPr>
                  <w:rFonts w:cs="Arial"/>
                  <w:b/>
                  <w:color w:val="000000"/>
                  <w:spacing w:val="-9"/>
                  <w:rPrChange w:id="204" w:author="Нурбол Башкараев" w:date="2017-09-13T15:43:00Z">
                    <w:rPr>
                      <w:rFonts w:cs="Arial"/>
                      <w:b/>
                      <w:color w:val="000000"/>
                      <w:spacing w:val="-9"/>
                      <w:highlight w:val="yellow"/>
                      <w:u w:val="single"/>
                    </w:rPr>
                  </w:rPrChange>
                </w:rPr>
                <w:t xml:space="preserve">. </w:t>
              </w:r>
            </w:ins>
            <w:proofErr w:type="spellStart"/>
            <w:r>
              <w:rPr>
                <w:rFonts w:cs="Arial"/>
                <w:b/>
                <w:color w:val="000000"/>
                <w:spacing w:val="-9"/>
              </w:rPr>
              <w:t>Аликберов</w:t>
            </w:r>
            <w:proofErr w:type="spellEnd"/>
          </w:p>
          <w:p w:rsidR="00276E5B" w:rsidRPr="00786016" w:rsidRDefault="008557C5" w:rsidP="008557C5">
            <w:pPr>
              <w:jc w:val="both"/>
              <w:rPr>
                <w:rFonts w:cs="Arial"/>
                <w:b/>
                <w:color w:val="000000"/>
                <w:spacing w:val="-9"/>
              </w:rPr>
            </w:pPr>
            <w:r>
              <w:rPr>
                <w:rFonts w:cs="Arial"/>
                <w:b/>
                <w:color w:val="000000"/>
                <w:spacing w:val="-9"/>
              </w:rPr>
              <w:t xml:space="preserve"> </w:t>
            </w:r>
          </w:p>
        </w:tc>
      </w:tr>
    </w:tbl>
    <w:p w:rsidR="00E337C0" w:rsidRPr="00786016" w:rsidRDefault="00E337C0" w:rsidP="00276E5B">
      <w:pPr>
        <w:shd w:val="clear" w:color="auto" w:fill="FFFFFF"/>
        <w:ind w:left="850" w:firstLine="720"/>
        <w:jc w:val="right"/>
        <w:rPr>
          <w:rFonts w:cs="Arial"/>
          <w:b/>
          <w:color w:val="000000"/>
          <w:spacing w:val="-9"/>
        </w:rPr>
      </w:pPr>
    </w:p>
    <w:p w:rsidR="000633AB" w:rsidRDefault="000633AB">
      <w:pPr>
        <w:spacing w:after="160" w:line="259" w:lineRule="auto"/>
        <w:rPr>
          <w:rFonts w:cs="Arial"/>
          <w:b/>
          <w:color w:val="000000"/>
          <w:spacing w:val="-9"/>
        </w:rPr>
      </w:pPr>
    </w:p>
    <w:p w:rsidR="000633AB" w:rsidRDefault="000633AB">
      <w:pPr>
        <w:spacing w:after="160" w:line="259" w:lineRule="auto"/>
        <w:rPr>
          <w:rFonts w:cs="Arial"/>
          <w:b/>
          <w:color w:val="000000"/>
          <w:spacing w:val="-9"/>
        </w:rPr>
      </w:pPr>
    </w:p>
    <w:p w:rsidR="000633AB" w:rsidRDefault="000633AB">
      <w:pPr>
        <w:spacing w:after="160" w:line="259" w:lineRule="auto"/>
        <w:rPr>
          <w:rFonts w:cs="Arial"/>
          <w:b/>
          <w:color w:val="000000"/>
          <w:spacing w:val="-9"/>
        </w:rPr>
      </w:pPr>
    </w:p>
    <w:p w:rsidR="000633AB" w:rsidRDefault="000633AB">
      <w:pPr>
        <w:spacing w:after="160" w:line="259" w:lineRule="auto"/>
        <w:rPr>
          <w:rFonts w:cs="Arial"/>
          <w:b/>
          <w:color w:val="000000"/>
          <w:spacing w:val="-9"/>
        </w:rPr>
      </w:pPr>
    </w:p>
    <w:p w:rsidR="000633AB" w:rsidRDefault="000633AB">
      <w:pPr>
        <w:spacing w:after="160" w:line="259" w:lineRule="auto"/>
        <w:rPr>
          <w:rFonts w:cs="Arial"/>
          <w:b/>
          <w:color w:val="000000"/>
          <w:spacing w:val="-9"/>
        </w:rPr>
      </w:pPr>
    </w:p>
    <w:p w:rsidR="000633AB" w:rsidRDefault="000633AB">
      <w:pPr>
        <w:spacing w:after="160" w:line="259" w:lineRule="auto"/>
        <w:rPr>
          <w:rFonts w:cs="Arial"/>
          <w:b/>
          <w:color w:val="000000"/>
          <w:spacing w:val="-9"/>
        </w:rPr>
      </w:pPr>
    </w:p>
    <w:p w:rsidR="000633AB" w:rsidRDefault="000633AB">
      <w:pPr>
        <w:spacing w:after="160" w:line="259" w:lineRule="auto"/>
        <w:rPr>
          <w:rFonts w:cs="Arial"/>
          <w:b/>
          <w:color w:val="000000"/>
          <w:spacing w:val="-9"/>
        </w:rPr>
      </w:pPr>
    </w:p>
    <w:p w:rsidR="000633AB" w:rsidRDefault="000633AB">
      <w:pPr>
        <w:spacing w:after="160" w:line="259" w:lineRule="auto"/>
        <w:rPr>
          <w:rFonts w:cs="Arial"/>
          <w:b/>
          <w:color w:val="000000"/>
          <w:spacing w:val="-9"/>
        </w:rPr>
      </w:pPr>
    </w:p>
    <w:p w:rsidR="000633AB" w:rsidRDefault="000633AB">
      <w:pPr>
        <w:spacing w:after="160" w:line="259" w:lineRule="auto"/>
        <w:rPr>
          <w:rFonts w:cs="Arial"/>
          <w:b/>
          <w:color w:val="000000"/>
          <w:spacing w:val="-9"/>
        </w:rPr>
      </w:pPr>
    </w:p>
    <w:p w:rsidR="000633AB" w:rsidRDefault="000633AB">
      <w:pPr>
        <w:spacing w:after="160" w:line="259" w:lineRule="auto"/>
        <w:rPr>
          <w:rFonts w:cs="Arial"/>
          <w:b/>
          <w:color w:val="000000"/>
          <w:spacing w:val="-9"/>
        </w:rPr>
      </w:pPr>
    </w:p>
    <w:p w:rsidR="000633AB" w:rsidRDefault="000633AB">
      <w:pPr>
        <w:spacing w:after="160" w:line="259" w:lineRule="auto"/>
        <w:rPr>
          <w:rFonts w:cs="Arial"/>
          <w:b/>
          <w:color w:val="000000"/>
          <w:spacing w:val="-9"/>
        </w:rPr>
      </w:pPr>
    </w:p>
    <w:p w:rsidR="000633AB" w:rsidRDefault="000633AB">
      <w:pPr>
        <w:spacing w:after="160" w:line="259" w:lineRule="auto"/>
        <w:rPr>
          <w:rFonts w:cs="Arial"/>
          <w:b/>
          <w:color w:val="000000"/>
          <w:spacing w:val="-9"/>
        </w:rPr>
      </w:pPr>
    </w:p>
    <w:p w:rsidR="00E337C0" w:rsidRPr="00786016" w:rsidRDefault="00E337C0">
      <w:pPr>
        <w:spacing w:after="160" w:line="259" w:lineRule="auto"/>
        <w:rPr>
          <w:rFonts w:cs="Arial"/>
          <w:b/>
          <w:color w:val="000000"/>
          <w:spacing w:val="-9"/>
        </w:rPr>
      </w:pPr>
      <w:del w:id="205" w:author="Нурбол Башкараев" w:date="2017-09-14T15:34:00Z">
        <w:r w:rsidRPr="00786016" w:rsidDel="002A0FA3">
          <w:rPr>
            <w:rFonts w:cs="Arial"/>
            <w:b/>
            <w:color w:val="000000"/>
            <w:spacing w:val="-9"/>
          </w:rPr>
          <w:br w:type="page"/>
        </w:r>
      </w:del>
    </w:p>
    <w:p w:rsidR="00E337C0" w:rsidRPr="00786016" w:rsidDel="00541306" w:rsidRDefault="009C29A1" w:rsidP="00E337C0">
      <w:pPr>
        <w:shd w:val="clear" w:color="auto" w:fill="FFFFFF"/>
        <w:ind w:left="2268"/>
        <w:jc w:val="right"/>
        <w:rPr>
          <w:del w:id="206" w:author="Нурбол Башкараев" w:date="2017-09-13T16:51:00Z"/>
          <w:color w:val="000000"/>
          <w:spacing w:val="-9"/>
        </w:rPr>
      </w:pPr>
      <w:del w:id="207" w:author="Нурбол Башкараев" w:date="2017-09-13T16:51:00Z">
        <w:r w:rsidRPr="00786016" w:rsidDel="00541306">
          <w:rPr>
            <w:color w:val="000000"/>
            <w:spacing w:val="-9"/>
          </w:rPr>
          <w:delText>Приложение № 1</w:delText>
        </w:r>
      </w:del>
    </w:p>
    <w:p w:rsidR="00E337C0" w:rsidRPr="00786016" w:rsidDel="00541306" w:rsidRDefault="009C29A1" w:rsidP="00E337C0">
      <w:pPr>
        <w:ind w:left="2268"/>
        <w:jc w:val="right"/>
        <w:rPr>
          <w:del w:id="208" w:author="Нурбол Башкараев" w:date="2017-09-13T16:51:00Z"/>
        </w:rPr>
      </w:pPr>
      <w:del w:id="209" w:author="Нурбол Башкараев" w:date="2017-09-13T16:51:00Z">
        <w:r w:rsidRPr="00786016" w:rsidDel="00541306">
          <w:rPr>
            <w:spacing w:val="-9"/>
          </w:rPr>
          <w:delText>к проекту Договора</w:delText>
        </w:r>
        <w:r w:rsidR="00E337C0" w:rsidRPr="00786016" w:rsidDel="00541306">
          <w:delText>о закупке услуги по технической поддержке лицензионного Соглашения Microsoft Enterprise Agreement</w:delText>
        </w:r>
      </w:del>
    </w:p>
    <w:p w:rsidR="009C29A1" w:rsidRPr="00786016" w:rsidDel="00541306" w:rsidRDefault="009C29A1" w:rsidP="00E337C0">
      <w:pPr>
        <w:ind w:left="2268"/>
        <w:jc w:val="right"/>
        <w:rPr>
          <w:del w:id="210" w:author="Нурбол Башкараев" w:date="2017-09-13T16:51:00Z"/>
          <w:b/>
        </w:rPr>
      </w:pPr>
      <w:del w:id="211" w:author="Нурбол Башкараев" w:date="2017-09-13T16:51:00Z">
        <w:r w:rsidRPr="00786016" w:rsidDel="00541306">
          <w:rPr>
            <w:spacing w:val="-9"/>
          </w:rPr>
          <w:delText>от «___» _________ 201</w:delText>
        </w:r>
        <w:r w:rsidR="00FE276D" w:rsidRPr="00786016" w:rsidDel="00541306">
          <w:rPr>
            <w:spacing w:val="-9"/>
          </w:rPr>
          <w:delText>7</w:delText>
        </w:r>
        <w:r w:rsidRPr="00786016" w:rsidDel="00541306">
          <w:rPr>
            <w:spacing w:val="-9"/>
          </w:rPr>
          <w:delText>г.</w:delText>
        </w:r>
      </w:del>
    </w:p>
    <w:p w:rsidR="00A251CD" w:rsidRPr="00786016" w:rsidDel="00541306" w:rsidRDefault="00A251CD" w:rsidP="00FE276D">
      <w:pPr>
        <w:shd w:val="clear" w:color="auto" w:fill="FFFFFF"/>
        <w:ind w:firstLine="720"/>
        <w:jc w:val="right"/>
        <w:rPr>
          <w:del w:id="212" w:author="Нурбол Башкараев" w:date="2017-09-13T16:51:00Z"/>
          <w:color w:val="000000"/>
          <w:spacing w:val="-9"/>
        </w:rPr>
      </w:pPr>
    </w:p>
    <w:p w:rsidR="00FE276D" w:rsidRPr="00786016" w:rsidDel="00541306" w:rsidRDefault="00FE276D" w:rsidP="00FE276D">
      <w:pPr>
        <w:keepNext/>
        <w:overflowPunct w:val="0"/>
        <w:jc w:val="center"/>
        <w:outlineLvl w:val="3"/>
        <w:rPr>
          <w:del w:id="213" w:author="Нурбол Башкараев" w:date="2017-09-13T16:51:00Z"/>
          <w:b/>
        </w:rPr>
      </w:pPr>
      <w:del w:id="214" w:author="Нурбол Башкараев" w:date="2017-09-13T16:51:00Z">
        <w:r w:rsidRPr="00786016" w:rsidDel="00541306">
          <w:rPr>
            <w:b/>
            <w:bCs/>
          </w:rPr>
          <w:delText>ТЕХНИЧЕСКАЯ СПЕЦИФИКАЦИЯ</w:delText>
        </w:r>
      </w:del>
    </w:p>
    <w:p w:rsidR="00FE276D" w:rsidRPr="00786016" w:rsidDel="00541306" w:rsidRDefault="00FE276D" w:rsidP="00FE276D">
      <w:pPr>
        <w:keepNext/>
        <w:overflowPunct w:val="0"/>
        <w:jc w:val="center"/>
        <w:outlineLvl w:val="3"/>
        <w:rPr>
          <w:del w:id="215" w:author="Нурбол Башкараев" w:date="2017-09-13T16:51:00Z"/>
        </w:rPr>
      </w:pPr>
      <w:del w:id="216" w:author="Нурбол Башкараев" w:date="2017-09-13T16:51:00Z">
        <w:r w:rsidRPr="00786016" w:rsidDel="00541306">
          <w:delText xml:space="preserve"> услуги по технической поддержке лицензионного Соглашения </w:delText>
        </w:r>
        <w:r w:rsidRPr="00786016" w:rsidDel="00541306">
          <w:rPr>
            <w:lang w:val="en-US"/>
          </w:rPr>
          <w:delText>MicrosoftEnterpriseAgreement</w:delText>
        </w:r>
        <w:r w:rsidRPr="00786016" w:rsidDel="00541306">
          <w:delText xml:space="preserve"> на 2017 год</w:delText>
        </w:r>
      </w:del>
    </w:p>
    <w:p w:rsidR="00FE276D" w:rsidRPr="00786016" w:rsidDel="00541306" w:rsidRDefault="00FE276D" w:rsidP="00FE276D">
      <w:pPr>
        <w:keepNext/>
        <w:overflowPunct w:val="0"/>
        <w:jc w:val="center"/>
        <w:outlineLvl w:val="3"/>
        <w:rPr>
          <w:del w:id="217" w:author="Нурбол Башкараев" w:date="2017-09-13T16:51:00Z"/>
        </w:rPr>
      </w:pPr>
      <w:del w:id="218" w:author="Нурбол Башкараев" w:date="2017-09-13T16:51:00Z">
        <w:r w:rsidRPr="00786016" w:rsidDel="00541306">
          <w:delText>ТРУ 62.09.20.000.000.00.0777.000000000000</w:delText>
        </w:r>
      </w:del>
    </w:p>
    <w:p w:rsidR="00FE276D" w:rsidRPr="00786016" w:rsidDel="00541306" w:rsidRDefault="00FE276D" w:rsidP="00FE276D">
      <w:pPr>
        <w:keepNext/>
        <w:overflowPunct w:val="0"/>
        <w:jc w:val="center"/>
        <w:outlineLvl w:val="3"/>
        <w:rPr>
          <w:del w:id="219" w:author="Нурбол Башкараев" w:date="2017-09-13T16:51:00Z"/>
        </w:rPr>
      </w:pPr>
    </w:p>
    <w:p w:rsidR="00FE276D" w:rsidRPr="00786016" w:rsidDel="00541306" w:rsidRDefault="00FE276D" w:rsidP="00FE276D">
      <w:pPr>
        <w:numPr>
          <w:ilvl w:val="0"/>
          <w:numId w:val="21"/>
        </w:numPr>
        <w:tabs>
          <w:tab w:val="left" w:pos="426"/>
          <w:tab w:val="left" w:pos="709"/>
        </w:tabs>
        <w:jc w:val="center"/>
        <w:rPr>
          <w:del w:id="220" w:author="Нурбол Башкараев" w:date="2017-09-13T16:51:00Z"/>
          <w:b/>
        </w:rPr>
      </w:pPr>
      <w:del w:id="221" w:author="Нурбол Башкараев" w:date="2017-09-13T16:51:00Z">
        <w:r w:rsidRPr="00786016" w:rsidDel="00541306">
          <w:rPr>
            <w:b/>
          </w:rPr>
          <w:delText>Общие требования закупки:</w:delText>
        </w:r>
      </w:del>
    </w:p>
    <w:p w:rsidR="00FE276D" w:rsidRPr="00786016" w:rsidDel="00541306" w:rsidRDefault="00FE276D" w:rsidP="00FE276D">
      <w:pPr>
        <w:pStyle w:val="1"/>
        <w:keepLines/>
        <w:numPr>
          <w:ilvl w:val="0"/>
          <w:numId w:val="22"/>
        </w:numPr>
        <w:spacing w:before="480" w:line="276" w:lineRule="auto"/>
        <w:jc w:val="both"/>
        <w:rPr>
          <w:del w:id="222" w:author="Нурбол Башкараев" w:date="2017-09-13T16:51:00Z"/>
          <w:b w:val="0"/>
          <w:bCs w:val="0"/>
          <w:u w:val="single"/>
        </w:rPr>
      </w:pPr>
      <w:bookmarkStart w:id="223" w:name="_Toc394409602"/>
      <w:bookmarkStart w:id="224" w:name="_Toc312314726"/>
      <w:bookmarkStart w:id="225" w:name="_Toc277591433"/>
      <w:bookmarkStart w:id="226" w:name="_Toc271398316"/>
      <w:del w:id="227" w:author="Нурбол Башкараев" w:date="2017-09-13T16:51:00Z">
        <w:r w:rsidRPr="00786016" w:rsidDel="00541306">
          <w:rPr>
            <w:u w:val="single"/>
          </w:rPr>
          <w:delText>Полное наименование закупаемых услуг.</w:delText>
        </w:r>
        <w:bookmarkEnd w:id="223"/>
        <w:bookmarkEnd w:id="224"/>
        <w:bookmarkEnd w:id="225"/>
        <w:bookmarkEnd w:id="226"/>
      </w:del>
    </w:p>
    <w:p w:rsidR="00FE276D" w:rsidRPr="00786016" w:rsidDel="00541306" w:rsidRDefault="00FE276D" w:rsidP="00FE276D">
      <w:pPr>
        <w:jc w:val="both"/>
        <w:rPr>
          <w:del w:id="228" w:author="Нурбол Башкараев" w:date="2017-09-13T16:51:00Z"/>
        </w:rPr>
      </w:pPr>
      <w:del w:id="229" w:author="Нурбол Башкараев" w:date="2017-09-13T16:51:00Z">
        <w:r w:rsidRPr="00786016" w:rsidDel="00541306">
          <w:delText>Продление права пользования корпоративным лицензионным программным обеспечением для АО «</w:delText>
        </w:r>
      </w:del>
      <w:del w:id="230" w:author="Нурбол Башкараев" w:date="2017-09-13T14:59:00Z">
        <w:r w:rsidRPr="00786016" w:rsidDel="00FF72C7">
          <w:delText>Самрук-Энерго</w:delText>
        </w:r>
      </w:del>
      <w:del w:id="231" w:author="Нурбол Башкараев" w:date="2017-09-13T16:51:00Z">
        <w:r w:rsidRPr="00786016" w:rsidDel="00541306">
          <w:delText>» в рамках действующей программы корпоративного лицензирования Microsoft «Enterprise Agreement» (далее – Соглашение EA).</w:delText>
        </w:r>
        <w:bookmarkStart w:id="232" w:name="_Toc271398317"/>
        <w:bookmarkStart w:id="233" w:name="_Toc262503182"/>
        <w:bookmarkStart w:id="234" w:name="_Toc258400821"/>
        <w:bookmarkStart w:id="235" w:name="_Toc258400582"/>
        <w:bookmarkStart w:id="236" w:name="_Toc258400423"/>
        <w:bookmarkStart w:id="237" w:name="_Toc258399584"/>
        <w:bookmarkStart w:id="238" w:name="_Toc243880088"/>
        <w:bookmarkStart w:id="239" w:name="_Toc243388419"/>
        <w:bookmarkStart w:id="240" w:name="_Toc234814383"/>
        <w:bookmarkStart w:id="241" w:name="_Toc394409603"/>
        <w:bookmarkStart w:id="242" w:name="_Toc312314727"/>
        <w:bookmarkStart w:id="243" w:name="_Toc277591434"/>
      </w:del>
    </w:p>
    <w:p w:rsidR="00FE276D" w:rsidRPr="00786016" w:rsidDel="00541306" w:rsidRDefault="00FE276D" w:rsidP="00FE276D">
      <w:pPr>
        <w:jc w:val="both"/>
        <w:rPr>
          <w:del w:id="244" w:author="Нурбол Башкараев" w:date="2017-09-13T16:51:00Z"/>
          <w:b/>
          <w:bCs/>
          <w:u w:val="single"/>
        </w:rPr>
      </w:pPr>
      <w:del w:id="245" w:author="Нурбол Башкараев" w:date="2017-09-13T16:51:00Z">
        <w:r w:rsidRPr="00786016" w:rsidDel="00541306">
          <w:rPr>
            <w:b/>
            <w:bCs/>
            <w:u w:val="single"/>
          </w:rPr>
          <w:delText>Список используемых сокращений и пояснения к ним</w:delText>
        </w:r>
        <w:bookmarkEnd w:id="232"/>
        <w:bookmarkEnd w:id="233"/>
        <w:bookmarkEnd w:id="234"/>
        <w:bookmarkEnd w:id="235"/>
        <w:bookmarkEnd w:id="236"/>
        <w:bookmarkEnd w:id="237"/>
        <w:bookmarkEnd w:id="238"/>
        <w:bookmarkEnd w:id="239"/>
        <w:bookmarkEnd w:id="240"/>
        <w:r w:rsidRPr="00786016" w:rsidDel="00541306">
          <w:rPr>
            <w:b/>
            <w:bCs/>
            <w:u w:val="single"/>
          </w:rPr>
          <w:delText>:</w:delText>
        </w:r>
        <w:bookmarkStart w:id="246" w:name="_Toc271398318"/>
        <w:bookmarkStart w:id="247" w:name="_Toc231118607"/>
        <w:bookmarkEnd w:id="241"/>
        <w:bookmarkEnd w:id="242"/>
        <w:bookmarkEnd w:id="243"/>
      </w:del>
    </w:p>
    <w:tbl>
      <w:tblPr>
        <w:tblpPr w:leftFromText="181" w:rightFromText="181" w:vertAnchor="text" w:tblpX="109"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062"/>
      </w:tblGrid>
      <w:tr w:rsidR="00FE276D" w:rsidRPr="00786016" w:rsidDel="00541306" w:rsidTr="00E337C0">
        <w:trPr>
          <w:trHeight w:val="557"/>
          <w:del w:id="248" w:author="Нурбол Башкараев" w:date="2017-09-13T16:51:00Z"/>
        </w:trPr>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276D" w:rsidRPr="00786016" w:rsidDel="00541306" w:rsidRDefault="00FE276D" w:rsidP="00FE276D">
            <w:pPr>
              <w:ind w:firstLine="142"/>
              <w:jc w:val="both"/>
              <w:rPr>
                <w:del w:id="249" w:author="Нурбол Башкараев" w:date="2017-09-13T16:51:00Z"/>
                <w:b/>
              </w:rPr>
            </w:pPr>
            <w:del w:id="250" w:author="Нурбол Башкараев" w:date="2017-09-13T16:51:00Z">
              <w:r w:rsidRPr="00786016" w:rsidDel="00541306">
                <w:rPr>
                  <w:b/>
                </w:rPr>
                <w:delText>Сокращение</w:delText>
              </w:r>
            </w:del>
          </w:p>
        </w:tc>
        <w:tc>
          <w:tcPr>
            <w:tcW w:w="60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276D" w:rsidRPr="00786016" w:rsidDel="00541306" w:rsidRDefault="00FE276D" w:rsidP="00FE276D">
            <w:pPr>
              <w:jc w:val="both"/>
              <w:rPr>
                <w:del w:id="251" w:author="Нурбол Башкараев" w:date="2017-09-13T16:51:00Z"/>
                <w:b/>
              </w:rPr>
            </w:pPr>
            <w:del w:id="252" w:author="Нурбол Башкараев" w:date="2017-09-13T16:51:00Z">
              <w:r w:rsidRPr="00786016" w:rsidDel="00541306">
                <w:rPr>
                  <w:b/>
                </w:rPr>
                <w:delText>Определение сокращения</w:delText>
              </w:r>
            </w:del>
          </w:p>
        </w:tc>
      </w:tr>
      <w:tr w:rsidR="00FE276D" w:rsidRPr="00786016" w:rsidDel="00541306" w:rsidTr="00E337C0">
        <w:trPr>
          <w:del w:id="253" w:author="Нурбол Башкараев" w:date="2017-09-13T16:51:00Z"/>
        </w:trPr>
        <w:tc>
          <w:tcPr>
            <w:tcW w:w="2977" w:type="dxa"/>
            <w:tcBorders>
              <w:top w:val="single" w:sz="4" w:space="0" w:color="auto"/>
              <w:left w:val="single" w:sz="4" w:space="0" w:color="auto"/>
              <w:bottom w:val="single" w:sz="4" w:space="0" w:color="auto"/>
              <w:right w:val="single" w:sz="4" w:space="0" w:color="auto"/>
            </w:tcBorders>
            <w:hideMark/>
          </w:tcPr>
          <w:p w:rsidR="00FE276D" w:rsidRPr="00786016" w:rsidDel="00541306" w:rsidRDefault="00FE276D" w:rsidP="00FE276D">
            <w:pPr>
              <w:ind w:firstLine="357"/>
              <w:jc w:val="both"/>
              <w:rPr>
                <w:del w:id="254" w:author="Нурбол Башкараев" w:date="2017-09-13T16:51:00Z"/>
              </w:rPr>
            </w:pPr>
            <w:del w:id="255" w:author="Нурбол Башкараев" w:date="2017-09-13T16:51:00Z">
              <w:r w:rsidRPr="00786016" w:rsidDel="00541306">
                <w:delText>ТС</w:delText>
              </w:r>
            </w:del>
          </w:p>
        </w:tc>
        <w:tc>
          <w:tcPr>
            <w:tcW w:w="6062" w:type="dxa"/>
            <w:tcBorders>
              <w:top w:val="single" w:sz="4" w:space="0" w:color="auto"/>
              <w:left w:val="single" w:sz="4" w:space="0" w:color="auto"/>
              <w:bottom w:val="single" w:sz="4" w:space="0" w:color="auto"/>
              <w:right w:val="single" w:sz="4" w:space="0" w:color="auto"/>
            </w:tcBorders>
            <w:hideMark/>
          </w:tcPr>
          <w:p w:rsidR="00FE276D" w:rsidRPr="00786016" w:rsidDel="00541306" w:rsidRDefault="00FE276D" w:rsidP="00FE276D">
            <w:pPr>
              <w:ind w:firstLine="357"/>
              <w:jc w:val="both"/>
              <w:rPr>
                <w:del w:id="256" w:author="Нурбол Башкараев" w:date="2017-09-13T16:51:00Z"/>
              </w:rPr>
            </w:pPr>
            <w:del w:id="257" w:author="Нурбол Башкараев" w:date="2017-09-13T16:51:00Z">
              <w:r w:rsidRPr="00786016" w:rsidDel="00541306">
                <w:delText>Техническая спецификация</w:delText>
              </w:r>
            </w:del>
          </w:p>
        </w:tc>
      </w:tr>
      <w:tr w:rsidR="00FE276D" w:rsidRPr="00786016" w:rsidDel="00541306" w:rsidTr="00E337C0">
        <w:trPr>
          <w:del w:id="258" w:author="Нурбол Башкараев" w:date="2017-09-13T16:51:00Z"/>
        </w:trPr>
        <w:tc>
          <w:tcPr>
            <w:tcW w:w="2977" w:type="dxa"/>
            <w:tcBorders>
              <w:top w:val="single" w:sz="4" w:space="0" w:color="auto"/>
              <w:left w:val="single" w:sz="4" w:space="0" w:color="auto"/>
              <w:bottom w:val="single" w:sz="4" w:space="0" w:color="auto"/>
              <w:right w:val="single" w:sz="4" w:space="0" w:color="auto"/>
            </w:tcBorders>
            <w:hideMark/>
          </w:tcPr>
          <w:p w:rsidR="00FE276D" w:rsidRPr="00786016" w:rsidDel="00541306" w:rsidRDefault="00FE276D" w:rsidP="00FE276D">
            <w:pPr>
              <w:ind w:firstLine="357"/>
              <w:jc w:val="both"/>
              <w:rPr>
                <w:del w:id="259" w:author="Нурбол Башкараев" w:date="2017-09-13T16:51:00Z"/>
              </w:rPr>
            </w:pPr>
            <w:del w:id="260" w:author="Нурбол Башкараев" w:date="2017-09-13T16:51:00Z">
              <w:r w:rsidRPr="00786016" w:rsidDel="00541306">
                <w:delText>АО</w:delText>
              </w:r>
            </w:del>
          </w:p>
        </w:tc>
        <w:tc>
          <w:tcPr>
            <w:tcW w:w="6062" w:type="dxa"/>
            <w:tcBorders>
              <w:top w:val="single" w:sz="4" w:space="0" w:color="auto"/>
              <w:left w:val="single" w:sz="4" w:space="0" w:color="auto"/>
              <w:bottom w:val="single" w:sz="4" w:space="0" w:color="auto"/>
              <w:right w:val="single" w:sz="4" w:space="0" w:color="auto"/>
            </w:tcBorders>
            <w:hideMark/>
          </w:tcPr>
          <w:p w:rsidR="00FE276D" w:rsidRPr="00786016" w:rsidDel="00541306" w:rsidRDefault="00FE276D" w:rsidP="00FE276D">
            <w:pPr>
              <w:ind w:firstLine="357"/>
              <w:jc w:val="both"/>
              <w:rPr>
                <w:del w:id="261" w:author="Нурбол Башкараев" w:date="2017-09-13T16:51:00Z"/>
              </w:rPr>
            </w:pPr>
            <w:del w:id="262" w:author="Нурбол Башкараев" w:date="2017-09-13T16:51:00Z">
              <w:r w:rsidRPr="00786016" w:rsidDel="00541306">
                <w:delText>Акционерное общество</w:delText>
              </w:r>
            </w:del>
          </w:p>
        </w:tc>
      </w:tr>
      <w:tr w:rsidR="00FE276D" w:rsidRPr="00786016" w:rsidDel="00541306" w:rsidTr="00E337C0">
        <w:trPr>
          <w:del w:id="263" w:author="Нурбол Башкараев" w:date="2017-09-13T16:51:00Z"/>
        </w:trPr>
        <w:tc>
          <w:tcPr>
            <w:tcW w:w="2977" w:type="dxa"/>
            <w:tcBorders>
              <w:top w:val="single" w:sz="4" w:space="0" w:color="auto"/>
              <w:left w:val="single" w:sz="4" w:space="0" w:color="auto"/>
              <w:bottom w:val="single" w:sz="4" w:space="0" w:color="auto"/>
              <w:right w:val="single" w:sz="4" w:space="0" w:color="auto"/>
            </w:tcBorders>
            <w:hideMark/>
          </w:tcPr>
          <w:p w:rsidR="00FE276D" w:rsidRPr="00786016" w:rsidDel="00541306" w:rsidRDefault="00FE276D" w:rsidP="00FE276D">
            <w:pPr>
              <w:ind w:firstLine="357"/>
              <w:jc w:val="both"/>
              <w:rPr>
                <w:del w:id="264" w:author="Нурбол Башкараев" w:date="2017-09-13T16:51:00Z"/>
              </w:rPr>
            </w:pPr>
            <w:del w:id="265" w:author="Нурбол Башкараев" w:date="2017-09-13T16:51:00Z">
              <w:r w:rsidRPr="00786016" w:rsidDel="00541306">
                <w:delText>Соглашение EA</w:delText>
              </w:r>
            </w:del>
          </w:p>
        </w:tc>
        <w:tc>
          <w:tcPr>
            <w:tcW w:w="6062" w:type="dxa"/>
            <w:tcBorders>
              <w:top w:val="single" w:sz="4" w:space="0" w:color="auto"/>
              <w:left w:val="single" w:sz="4" w:space="0" w:color="auto"/>
              <w:bottom w:val="single" w:sz="4" w:space="0" w:color="auto"/>
              <w:right w:val="single" w:sz="4" w:space="0" w:color="auto"/>
            </w:tcBorders>
            <w:hideMark/>
          </w:tcPr>
          <w:p w:rsidR="00FE276D" w:rsidRPr="00786016" w:rsidDel="00541306" w:rsidRDefault="00FE276D" w:rsidP="00FE276D">
            <w:pPr>
              <w:ind w:firstLine="357"/>
              <w:jc w:val="both"/>
              <w:rPr>
                <w:del w:id="266" w:author="Нурбол Башкараев" w:date="2017-09-13T16:51:00Z"/>
              </w:rPr>
            </w:pPr>
            <w:del w:id="267" w:author="Нурбол Башкараев" w:date="2017-09-13T16:51:00Z">
              <w:r w:rsidRPr="00786016" w:rsidDel="00541306">
                <w:delText>Является 3х-летней программой, с беспроцентной рассрочкой платежей на 3 года, и предлагает бессрочные, постоянные лицензии.</w:delText>
              </w:r>
            </w:del>
          </w:p>
        </w:tc>
      </w:tr>
      <w:tr w:rsidR="00FE276D" w:rsidRPr="00786016" w:rsidDel="00541306" w:rsidTr="00E337C0">
        <w:trPr>
          <w:del w:id="268" w:author="Нурбол Башкараев" w:date="2017-09-13T16:51:00Z"/>
        </w:trPr>
        <w:tc>
          <w:tcPr>
            <w:tcW w:w="2977" w:type="dxa"/>
            <w:tcBorders>
              <w:top w:val="single" w:sz="4" w:space="0" w:color="auto"/>
              <w:left w:val="single" w:sz="4" w:space="0" w:color="auto"/>
              <w:bottom w:val="single" w:sz="4" w:space="0" w:color="auto"/>
              <w:right w:val="single" w:sz="4" w:space="0" w:color="auto"/>
            </w:tcBorders>
            <w:hideMark/>
          </w:tcPr>
          <w:p w:rsidR="00FE276D" w:rsidRPr="00786016" w:rsidDel="00541306" w:rsidRDefault="00FE276D" w:rsidP="00FE276D">
            <w:pPr>
              <w:ind w:firstLine="357"/>
              <w:jc w:val="both"/>
              <w:rPr>
                <w:del w:id="269" w:author="Нурбол Башкараев" w:date="2017-09-13T16:51:00Z"/>
              </w:rPr>
            </w:pPr>
            <w:del w:id="270" w:author="Нурбол Башкараев" w:date="2017-09-13T16:51:00Z">
              <w:r w:rsidRPr="00786016" w:rsidDel="00541306">
                <w:delText>Общество</w:delText>
              </w:r>
            </w:del>
          </w:p>
        </w:tc>
        <w:tc>
          <w:tcPr>
            <w:tcW w:w="6062" w:type="dxa"/>
            <w:tcBorders>
              <w:top w:val="single" w:sz="4" w:space="0" w:color="auto"/>
              <w:left w:val="single" w:sz="4" w:space="0" w:color="auto"/>
              <w:bottom w:val="single" w:sz="4" w:space="0" w:color="auto"/>
              <w:right w:val="single" w:sz="4" w:space="0" w:color="auto"/>
            </w:tcBorders>
            <w:hideMark/>
          </w:tcPr>
          <w:p w:rsidR="00FE276D" w:rsidRPr="00786016" w:rsidDel="00541306" w:rsidRDefault="00FE276D" w:rsidP="00A33F8D">
            <w:pPr>
              <w:ind w:firstLine="357"/>
              <w:jc w:val="both"/>
              <w:rPr>
                <w:del w:id="271" w:author="Нурбол Башкараев" w:date="2017-09-13T16:51:00Z"/>
              </w:rPr>
            </w:pPr>
            <w:del w:id="272" w:author="Нурбол Башкараев" w:date="2017-09-13T16:51:00Z">
              <w:r w:rsidRPr="00786016" w:rsidDel="00541306">
                <w:delText>АО «</w:delText>
              </w:r>
            </w:del>
            <w:del w:id="273" w:author="Нурбол Башкараев" w:date="2017-09-13T14:59:00Z">
              <w:r w:rsidRPr="00786016" w:rsidDel="00FF72C7">
                <w:delText>Самрук - Энерго</w:delText>
              </w:r>
            </w:del>
            <w:del w:id="274" w:author="Нурбол Башкараев" w:date="2017-09-13T16:51:00Z">
              <w:r w:rsidRPr="00786016" w:rsidDel="00541306">
                <w:delText>»</w:delText>
              </w:r>
            </w:del>
          </w:p>
        </w:tc>
      </w:tr>
      <w:tr w:rsidR="00FE276D" w:rsidRPr="00786016" w:rsidDel="00541306" w:rsidTr="00E337C0">
        <w:trPr>
          <w:del w:id="275" w:author="Нурбол Башкараев" w:date="2017-09-13T16:51:00Z"/>
        </w:trPr>
        <w:tc>
          <w:tcPr>
            <w:tcW w:w="2977" w:type="dxa"/>
            <w:tcBorders>
              <w:top w:val="single" w:sz="4" w:space="0" w:color="auto"/>
              <w:left w:val="single" w:sz="4" w:space="0" w:color="auto"/>
              <w:bottom w:val="single" w:sz="4" w:space="0" w:color="auto"/>
              <w:right w:val="single" w:sz="4" w:space="0" w:color="auto"/>
            </w:tcBorders>
            <w:hideMark/>
          </w:tcPr>
          <w:p w:rsidR="00FE276D" w:rsidRPr="00786016" w:rsidDel="00541306" w:rsidRDefault="00FE276D" w:rsidP="00FE276D">
            <w:pPr>
              <w:ind w:firstLine="357"/>
              <w:jc w:val="both"/>
              <w:rPr>
                <w:del w:id="276" w:author="Нурбол Башкараев" w:date="2017-09-13T16:51:00Z"/>
              </w:rPr>
            </w:pPr>
            <w:del w:id="277" w:author="Нурбол Башкараев" w:date="2017-09-13T16:51:00Z">
              <w:r w:rsidRPr="00786016" w:rsidDel="00541306">
                <w:delText>ПО</w:delText>
              </w:r>
            </w:del>
          </w:p>
        </w:tc>
        <w:tc>
          <w:tcPr>
            <w:tcW w:w="6062" w:type="dxa"/>
            <w:tcBorders>
              <w:top w:val="single" w:sz="4" w:space="0" w:color="auto"/>
              <w:left w:val="single" w:sz="4" w:space="0" w:color="auto"/>
              <w:bottom w:val="single" w:sz="4" w:space="0" w:color="auto"/>
              <w:right w:val="single" w:sz="4" w:space="0" w:color="auto"/>
            </w:tcBorders>
            <w:hideMark/>
          </w:tcPr>
          <w:p w:rsidR="00FE276D" w:rsidRPr="00786016" w:rsidDel="00541306" w:rsidRDefault="00FE276D" w:rsidP="00FE276D">
            <w:pPr>
              <w:ind w:firstLine="357"/>
              <w:jc w:val="both"/>
              <w:rPr>
                <w:del w:id="278" w:author="Нурбол Башкараев" w:date="2017-09-13T16:51:00Z"/>
              </w:rPr>
            </w:pPr>
            <w:del w:id="279" w:author="Нурбол Башкараев" w:date="2017-09-13T16:51:00Z">
              <w:r w:rsidRPr="00786016" w:rsidDel="00541306">
                <w:delText>Программное обеспечение</w:delText>
              </w:r>
            </w:del>
          </w:p>
        </w:tc>
      </w:tr>
    </w:tbl>
    <w:p w:rsidR="00FE276D" w:rsidRPr="00786016" w:rsidDel="00541306" w:rsidRDefault="00FE276D" w:rsidP="00FE276D">
      <w:pPr>
        <w:pStyle w:val="1"/>
        <w:keepLines/>
        <w:numPr>
          <w:ilvl w:val="0"/>
          <w:numId w:val="22"/>
        </w:numPr>
        <w:spacing w:before="480" w:line="276" w:lineRule="auto"/>
        <w:rPr>
          <w:del w:id="280" w:author="Нурбол Башкараев" w:date="2017-09-13T16:51:00Z"/>
          <w:u w:val="single"/>
        </w:rPr>
      </w:pPr>
      <w:bookmarkStart w:id="281" w:name="_Toc394409604"/>
      <w:bookmarkEnd w:id="246"/>
      <w:bookmarkEnd w:id="247"/>
      <w:del w:id="282" w:author="Нурбол Башкараев" w:date="2017-09-13T16:51:00Z">
        <w:r w:rsidRPr="00786016" w:rsidDel="00541306">
          <w:rPr>
            <w:u w:val="single"/>
          </w:rPr>
          <w:delText>Требования к ПО</w:delText>
        </w:r>
        <w:bookmarkEnd w:id="281"/>
      </w:del>
    </w:p>
    <w:p w:rsidR="007510F5" w:rsidRPr="00786016" w:rsidDel="00541306" w:rsidRDefault="007510F5" w:rsidP="00783A52">
      <w:pPr>
        <w:rPr>
          <w:del w:id="283" w:author="Нурбол Башкараев" w:date="2017-09-13T16:51:00Z"/>
        </w:rPr>
      </w:pPr>
    </w:p>
    <w:p w:rsidR="00FE276D" w:rsidRPr="00786016" w:rsidDel="00541306" w:rsidRDefault="00FE276D" w:rsidP="00FE276D">
      <w:pPr>
        <w:pStyle w:val="ad"/>
        <w:spacing w:after="0" w:line="220" w:lineRule="atLeast"/>
        <w:ind w:left="0" w:firstLine="426"/>
        <w:jc w:val="both"/>
        <w:rPr>
          <w:del w:id="284" w:author="Нурбол Башкараев" w:date="2017-09-13T16:51:00Z"/>
          <w:rFonts w:ascii="Times New Roman" w:hAnsi="Times New Roman"/>
          <w:sz w:val="24"/>
          <w:szCs w:val="24"/>
        </w:rPr>
      </w:pPr>
      <w:del w:id="285" w:author="Нурбол Башкараев" w:date="2017-09-13T16:51:00Z">
        <w:r w:rsidRPr="00786016" w:rsidDel="00541306">
          <w:rPr>
            <w:rFonts w:ascii="Times New Roman" w:hAnsi="Times New Roman"/>
            <w:sz w:val="24"/>
            <w:szCs w:val="24"/>
          </w:rPr>
          <w:delText>Все предлагаемое к поставке ПО должно быть в рамках действующего Соглашения EA и создано одной фирмой производителем, при этом должно обеспечивать:</w:delText>
        </w:r>
      </w:del>
    </w:p>
    <w:p w:rsidR="00FE276D" w:rsidRPr="00786016" w:rsidDel="00541306" w:rsidRDefault="00FE276D" w:rsidP="00FE276D">
      <w:pPr>
        <w:pStyle w:val="ad"/>
        <w:numPr>
          <w:ilvl w:val="0"/>
          <w:numId w:val="9"/>
        </w:numPr>
        <w:spacing w:after="0" w:line="220" w:lineRule="atLeast"/>
        <w:ind w:left="0" w:firstLine="426"/>
        <w:jc w:val="both"/>
        <w:rPr>
          <w:del w:id="286" w:author="Нурбол Башкараев" w:date="2017-09-13T16:51:00Z"/>
          <w:rFonts w:ascii="Times New Roman" w:hAnsi="Times New Roman"/>
          <w:sz w:val="24"/>
          <w:szCs w:val="24"/>
        </w:rPr>
      </w:pPr>
      <w:del w:id="287" w:author="Нурбол Башкараев" w:date="2017-09-13T16:51:00Z">
        <w:r w:rsidRPr="00786016" w:rsidDel="00541306">
          <w:rPr>
            <w:rFonts w:ascii="Times New Roman" w:hAnsi="Times New Roman"/>
            <w:sz w:val="24"/>
            <w:szCs w:val="24"/>
          </w:rPr>
          <w:delText>Все приобретаемые лицензии ПО  Microsoft должны включать в себя Microsoft Software Assurance - программа поддержки Microsoft, которая призвана помочь максимально эффективно использовать приобретённое программное обеспечение.</w:delText>
        </w:r>
      </w:del>
    </w:p>
    <w:p w:rsidR="00FE276D" w:rsidRPr="00786016" w:rsidDel="00541306" w:rsidRDefault="00FE276D" w:rsidP="00FE276D">
      <w:pPr>
        <w:pStyle w:val="ad"/>
        <w:numPr>
          <w:ilvl w:val="0"/>
          <w:numId w:val="9"/>
        </w:numPr>
        <w:spacing w:after="0" w:line="220" w:lineRule="atLeast"/>
        <w:ind w:left="0" w:firstLine="426"/>
        <w:jc w:val="both"/>
        <w:rPr>
          <w:del w:id="288" w:author="Нурбол Башкараев" w:date="2017-09-13T16:51:00Z"/>
          <w:rFonts w:ascii="Times New Roman" w:hAnsi="Times New Roman"/>
          <w:sz w:val="24"/>
          <w:szCs w:val="24"/>
        </w:rPr>
      </w:pPr>
      <w:del w:id="289" w:author="Нурбол Башкараев" w:date="2017-09-13T16:51:00Z">
        <w:r w:rsidRPr="00786016" w:rsidDel="00541306">
          <w:rPr>
            <w:rFonts w:ascii="Times New Roman" w:hAnsi="Times New Roman"/>
            <w:sz w:val="24"/>
            <w:szCs w:val="24"/>
          </w:rPr>
          <w:delText>Software Assurance должно включать универсальный механизм обновления программных продуктов, а также пакет бесплатных услуг и инструментов, которые способствуют эффективному планированию, разработке и внедрению новых продуктов и решений, обучению IT-сотрудников, сокращению затрат на техническую поддержку, т.е. развитию информационной инфраструктуры АО "Самрук Энерго" и его ДЗО;</w:delText>
        </w:r>
      </w:del>
    </w:p>
    <w:p w:rsidR="00FE276D" w:rsidRPr="00786016" w:rsidDel="00541306" w:rsidRDefault="00FE276D" w:rsidP="00FE276D">
      <w:pPr>
        <w:pStyle w:val="ad"/>
        <w:numPr>
          <w:ilvl w:val="0"/>
          <w:numId w:val="9"/>
        </w:numPr>
        <w:spacing w:after="0" w:line="220" w:lineRule="atLeast"/>
        <w:ind w:left="0" w:firstLine="426"/>
        <w:jc w:val="both"/>
        <w:rPr>
          <w:del w:id="290" w:author="Нурбол Башкараев" w:date="2017-09-13T16:51:00Z"/>
          <w:rFonts w:ascii="Times New Roman" w:hAnsi="Times New Roman"/>
          <w:sz w:val="24"/>
          <w:szCs w:val="24"/>
        </w:rPr>
      </w:pPr>
      <w:del w:id="291" w:author="Нурбол Башкараев" w:date="2017-09-13T16:51:00Z">
        <w:r w:rsidRPr="00786016" w:rsidDel="00541306">
          <w:rPr>
            <w:rFonts w:ascii="Times New Roman" w:hAnsi="Times New Roman"/>
            <w:sz w:val="24"/>
            <w:szCs w:val="24"/>
          </w:rPr>
          <w:delText xml:space="preserve">поставляемое ПО должно иметь обязательную техническую поддержку, осуществляемую Microsoft; </w:delText>
        </w:r>
      </w:del>
    </w:p>
    <w:p w:rsidR="00FE276D" w:rsidRPr="00786016" w:rsidDel="00541306" w:rsidRDefault="00FE276D" w:rsidP="00FE276D">
      <w:pPr>
        <w:pStyle w:val="ad"/>
        <w:numPr>
          <w:ilvl w:val="0"/>
          <w:numId w:val="9"/>
        </w:numPr>
        <w:spacing w:after="0" w:line="220" w:lineRule="atLeast"/>
        <w:ind w:left="0" w:firstLine="426"/>
        <w:jc w:val="both"/>
        <w:rPr>
          <w:del w:id="292" w:author="Нурбол Башкараев" w:date="2017-09-13T16:51:00Z"/>
          <w:rFonts w:ascii="Times New Roman" w:hAnsi="Times New Roman"/>
          <w:sz w:val="24"/>
          <w:szCs w:val="24"/>
        </w:rPr>
      </w:pPr>
      <w:del w:id="293" w:author="Нурбол Башкараев" w:date="2017-09-13T16:51:00Z">
        <w:r w:rsidRPr="00786016" w:rsidDel="00541306">
          <w:rPr>
            <w:rFonts w:ascii="Times New Roman" w:hAnsi="Times New Roman"/>
            <w:sz w:val="24"/>
            <w:szCs w:val="24"/>
          </w:rPr>
          <w:delText xml:space="preserve">Льготный переход со стандартных редакций приложений и серверов на премиальные редакции Professional/Enterprise. </w:delText>
        </w:r>
      </w:del>
    </w:p>
    <w:p w:rsidR="00FE276D" w:rsidRPr="00786016" w:rsidDel="00541306" w:rsidRDefault="00FE276D" w:rsidP="00FE276D">
      <w:pPr>
        <w:pStyle w:val="ad"/>
        <w:numPr>
          <w:ilvl w:val="0"/>
          <w:numId w:val="9"/>
        </w:numPr>
        <w:spacing w:after="0" w:line="220" w:lineRule="atLeast"/>
        <w:ind w:left="0" w:firstLine="426"/>
        <w:jc w:val="both"/>
        <w:rPr>
          <w:del w:id="294" w:author="Нурбол Башкараев" w:date="2017-09-13T16:51:00Z"/>
          <w:rFonts w:ascii="Times New Roman" w:hAnsi="Times New Roman"/>
          <w:sz w:val="24"/>
          <w:szCs w:val="24"/>
        </w:rPr>
      </w:pPr>
      <w:del w:id="295" w:author="Нурбол Башкараев" w:date="2017-09-13T16:51:00Z">
        <w:r w:rsidRPr="00786016" w:rsidDel="00541306">
          <w:rPr>
            <w:rFonts w:ascii="Times New Roman" w:hAnsi="Times New Roman"/>
            <w:sz w:val="24"/>
            <w:szCs w:val="24"/>
          </w:rPr>
          <w:delText>Техническая поддержка 24х7</w:delText>
        </w:r>
      </w:del>
    </w:p>
    <w:p w:rsidR="00FE276D" w:rsidRPr="00786016" w:rsidDel="00541306" w:rsidRDefault="00FE276D" w:rsidP="00FE276D">
      <w:pPr>
        <w:pStyle w:val="ad"/>
        <w:numPr>
          <w:ilvl w:val="0"/>
          <w:numId w:val="9"/>
        </w:numPr>
        <w:spacing w:after="0" w:line="220" w:lineRule="atLeast"/>
        <w:ind w:left="0" w:firstLine="426"/>
        <w:jc w:val="both"/>
        <w:rPr>
          <w:del w:id="296" w:author="Нурбол Башкараев" w:date="2017-09-13T16:51:00Z"/>
          <w:rFonts w:ascii="Times New Roman" w:hAnsi="Times New Roman"/>
          <w:sz w:val="24"/>
          <w:szCs w:val="24"/>
        </w:rPr>
      </w:pPr>
      <w:del w:id="297" w:author="Нурбол Башкараев" w:date="2017-09-13T16:51:00Z">
        <w:r w:rsidRPr="00786016" w:rsidDel="00541306">
          <w:rPr>
            <w:rFonts w:ascii="Times New Roman" w:hAnsi="Times New Roman"/>
            <w:sz w:val="24"/>
            <w:szCs w:val="24"/>
          </w:rPr>
          <w:delText>срок действия приобретаемых лицензий ПО - бессрочно, с правом продления технической поддержки от фирмы-производителя на 36 месяцев;</w:delText>
        </w:r>
      </w:del>
    </w:p>
    <w:p w:rsidR="00FE276D" w:rsidRPr="00786016" w:rsidDel="00541306" w:rsidRDefault="00FE276D" w:rsidP="00FE276D">
      <w:pPr>
        <w:pStyle w:val="ad"/>
        <w:numPr>
          <w:ilvl w:val="0"/>
          <w:numId w:val="9"/>
        </w:numPr>
        <w:spacing w:after="0" w:line="220" w:lineRule="atLeast"/>
        <w:ind w:left="0" w:firstLine="426"/>
        <w:jc w:val="both"/>
        <w:rPr>
          <w:del w:id="298" w:author="Нурбол Башкараев" w:date="2017-09-13T16:51:00Z"/>
          <w:rFonts w:ascii="Times New Roman" w:hAnsi="Times New Roman"/>
          <w:sz w:val="24"/>
          <w:szCs w:val="24"/>
        </w:rPr>
      </w:pPr>
      <w:del w:id="299" w:author="Нурбол Башкараев" w:date="2017-09-13T16:51:00Z">
        <w:r w:rsidRPr="00786016" w:rsidDel="00541306">
          <w:rPr>
            <w:rFonts w:ascii="Times New Roman" w:hAnsi="Times New Roman"/>
            <w:sz w:val="24"/>
            <w:szCs w:val="24"/>
          </w:rPr>
          <w:delText>Неограниченное использование сотрудниками Заказчика программы электронного обучения;</w:delText>
        </w:r>
      </w:del>
    </w:p>
    <w:p w:rsidR="00FE276D" w:rsidRPr="00786016" w:rsidDel="00541306" w:rsidRDefault="00FE276D" w:rsidP="00FE276D">
      <w:pPr>
        <w:pStyle w:val="ad"/>
        <w:numPr>
          <w:ilvl w:val="0"/>
          <w:numId w:val="9"/>
        </w:numPr>
        <w:spacing w:after="0" w:line="220" w:lineRule="atLeast"/>
        <w:ind w:left="0" w:firstLine="426"/>
        <w:jc w:val="both"/>
        <w:rPr>
          <w:del w:id="300" w:author="Нурбол Башкараев" w:date="2017-09-13T16:51:00Z"/>
          <w:rFonts w:ascii="Times New Roman" w:hAnsi="Times New Roman"/>
          <w:sz w:val="24"/>
          <w:szCs w:val="24"/>
        </w:rPr>
      </w:pPr>
      <w:del w:id="301" w:author="Нурбол Башкараев" w:date="2017-09-13T16:51:00Z">
        <w:r w:rsidRPr="00786016" w:rsidDel="00541306">
          <w:rPr>
            <w:rFonts w:ascii="Times New Roman" w:hAnsi="Times New Roman"/>
            <w:sz w:val="24"/>
            <w:szCs w:val="24"/>
          </w:rPr>
          <w:delText xml:space="preserve">Срок оказания услуги - 12 месяцев с даты подписания обеими сторонами акта оказанных услуг. </w:delText>
        </w:r>
      </w:del>
    </w:p>
    <w:p w:rsidR="00FE276D" w:rsidRPr="00786016" w:rsidDel="00541306" w:rsidRDefault="00FE276D" w:rsidP="00FE276D">
      <w:pPr>
        <w:pStyle w:val="1"/>
        <w:keepLines/>
        <w:numPr>
          <w:ilvl w:val="0"/>
          <w:numId w:val="22"/>
        </w:numPr>
        <w:spacing w:before="480" w:line="276" w:lineRule="auto"/>
        <w:rPr>
          <w:del w:id="302" w:author="Нурбол Башкараев" w:date="2017-09-13T16:51:00Z"/>
          <w:u w:val="single"/>
        </w:rPr>
      </w:pPr>
      <w:bookmarkStart w:id="303" w:name="_Toc394409605"/>
      <w:del w:id="304" w:author="Нурбол Башкараев" w:date="2017-09-13T16:51:00Z">
        <w:r w:rsidRPr="00786016" w:rsidDel="00541306">
          <w:rPr>
            <w:u w:val="single"/>
          </w:rPr>
          <w:delText>Требования к техподдержке ПО</w:delText>
        </w:r>
        <w:bookmarkEnd w:id="303"/>
      </w:del>
    </w:p>
    <w:p w:rsidR="007510F5" w:rsidRPr="00786016" w:rsidDel="00541306" w:rsidRDefault="007510F5" w:rsidP="00783A52">
      <w:pPr>
        <w:rPr>
          <w:del w:id="305" w:author="Нурбол Башкараев" w:date="2017-09-13T16:51:00Z"/>
        </w:rPr>
      </w:pPr>
    </w:p>
    <w:p w:rsidR="00FE276D" w:rsidRPr="00786016" w:rsidDel="00541306" w:rsidRDefault="00FE276D" w:rsidP="00FE276D">
      <w:pPr>
        <w:pStyle w:val="a5"/>
        <w:ind w:firstLine="360"/>
        <w:rPr>
          <w:del w:id="306" w:author="Нурбол Башкараев" w:date="2017-09-13T16:51:00Z"/>
          <w:b/>
          <w:bCs/>
        </w:rPr>
      </w:pPr>
      <w:del w:id="307" w:author="Нурбол Башкараев" w:date="2017-09-13T16:51:00Z">
        <w:r w:rsidRPr="00786016" w:rsidDel="00541306">
          <w:delText xml:space="preserve">Техническая поддержка ПО </w:delText>
        </w:r>
        <w:r w:rsidRPr="00786016" w:rsidDel="00541306">
          <w:rPr>
            <w:u w:val="single"/>
          </w:rPr>
          <w:delText>осуществляется в течении 1-го года</w:delText>
        </w:r>
        <w:r w:rsidRPr="00786016" w:rsidDel="00541306">
          <w:delText xml:space="preserve"> с даты продления соглашения </w:delText>
        </w:r>
        <w:r w:rsidRPr="00786016" w:rsidDel="00541306">
          <w:rPr>
            <w:lang w:val="en-US"/>
          </w:rPr>
          <w:delText>Microsoft</w:delText>
        </w:r>
        <w:r w:rsidRPr="00786016" w:rsidDel="00541306">
          <w:delText xml:space="preserve"> Enterprise Agreement.</w:delText>
        </w:r>
      </w:del>
    </w:p>
    <w:p w:rsidR="00FE276D" w:rsidRPr="00786016" w:rsidDel="00541306" w:rsidRDefault="00FE276D" w:rsidP="00FE276D">
      <w:pPr>
        <w:pStyle w:val="a5"/>
        <w:ind w:firstLine="360"/>
        <w:rPr>
          <w:del w:id="308" w:author="Нурбол Башкараев" w:date="2017-09-13T16:51:00Z"/>
        </w:rPr>
      </w:pPr>
      <w:del w:id="309" w:author="Нурбол Башкараев" w:date="2017-09-13T16:51:00Z">
        <w:r w:rsidRPr="00786016" w:rsidDel="00541306">
          <w:delText>Техническая поддержка ПО включает:</w:delText>
        </w:r>
      </w:del>
    </w:p>
    <w:p w:rsidR="00FE276D" w:rsidRPr="00786016" w:rsidDel="00541306" w:rsidRDefault="00FE276D" w:rsidP="00FE276D">
      <w:pPr>
        <w:numPr>
          <w:ilvl w:val="0"/>
          <w:numId w:val="10"/>
        </w:numPr>
        <w:tabs>
          <w:tab w:val="clear" w:pos="720"/>
          <w:tab w:val="num" w:pos="851"/>
        </w:tabs>
        <w:ind w:left="851" w:hanging="284"/>
        <w:jc w:val="both"/>
        <w:rPr>
          <w:del w:id="310" w:author="Нурбол Башкараев" w:date="2017-09-13T16:51:00Z"/>
        </w:rPr>
      </w:pPr>
      <w:del w:id="311" w:author="Нурбол Башкараев" w:date="2017-09-13T16:51:00Z">
        <w:r w:rsidRPr="00786016" w:rsidDel="00541306">
          <w:rPr>
            <w:color w:val="000000"/>
          </w:rPr>
          <w:delText xml:space="preserve">Используемое лицензионное ПО, должно иметь обязательную поддержку, осуществляемую </w:delText>
        </w:r>
        <w:r w:rsidRPr="00786016" w:rsidDel="00541306">
          <w:delText>Microsoft</w:delText>
        </w:r>
        <w:r w:rsidRPr="00786016" w:rsidDel="00541306">
          <w:rPr>
            <w:color w:val="000000"/>
          </w:rPr>
          <w:delText>, сопровождаемую выпуском критических и иных исправлений к указанному в Таблице №1;</w:delText>
        </w:r>
      </w:del>
    </w:p>
    <w:p w:rsidR="00FE276D" w:rsidRPr="00786016" w:rsidDel="00541306" w:rsidRDefault="00FE276D" w:rsidP="00FE276D">
      <w:pPr>
        <w:numPr>
          <w:ilvl w:val="0"/>
          <w:numId w:val="10"/>
        </w:numPr>
        <w:tabs>
          <w:tab w:val="clear" w:pos="720"/>
          <w:tab w:val="num" w:pos="851"/>
        </w:tabs>
        <w:ind w:left="851" w:hanging="284"/>
        <w:jc w:val="both"/>
        <w:rPr>
          <w:del w:id="312" w:author="Нурбол Башкараев" w:date="2017-09-13T16:51:00Z"/>
          <w:color w:val="000000"/>
        </w:rPr>
      </w:pPr>
      <w:del w:id="313" w:author="Нурбол Башкараев" w:date="2017-09-13T16:51:00Z">
        <w:r w:rsidRPr="00786016" w:rsidDel="00541306">
          <w:rPr>
            <w:color w:val="000000"/>
          </w:rPr>
          <w:delText>Возможность круглосуточной 24х7 технической поддержки по телефону для решения критических проблем, связанных с лицензированным программным обеспечением</w:delText>
        </w:r>
      </w:del>
    </w:p>
    <w:p w:rsidR="00FE276D" w:rsidRPr="00786016" w:rsidDel="00541306" w:rsidRDefault="00FE276D" w:rsidP="00FE276D">
      <w:pPr>
        <w:numPr>
          <w:ilvl w:val="0"/>
          <w:numId w:val="10"/>
        </w:numPr>
        <w:tabs>
          <w:tab w:val="clear" w:pos="720"/>
          <w:tab w:val="num" w:pos="851"/>
        </w:tabs>
        <w:ind w:left="851" w:hanging="284"/>
        <w:jc w:val="both"/>
        <w:rPr>
          <w:del w:id="314" w:author="Нурбол Башкараев" w:date="2017-09-13T16:51:00Z"/>
          <w:color w:val="000000"/>
        </w:rPr>
      </w:pPr>
      <w:del w:id="315" w:author="Нурбол Башкараев" w:date="2017-09-13T16:51:00Z">
        <w:r w:rsidRPr="00786016" w:rsidDel="00541306">
          <w:rPr>
            <w:color w:val="000000"/>
          </w:rPr>
          <w:delText>получение помощи в решении технических проблем, связанных с эксплуатацией ПО;</w:delText>
        </w:r>
      </w:del>
    </w:p>
    <w:p w:rsidR="00FE276D" w:rsidRPr="00786016" w:rsidDel="00541306" w:rsidRDefault="00FE276D" w:rsidP="00FE276D">
      <w:pPr>
        <w:numPr>
          <w:ilvl w:val="0"/>
          <w:numId w:val="10"/>
        </w:numPr>
        <w:tabs>
          <w:tab w:val="clear" w:pos="720"/>
          <w:tab w:val="num" w:pos="851"/>
        </w:tabs>
        <w:ind w:left="851" w:hanging="284"/>
        <w:jc w:val="both"/>
        <w:rPr>
          <w:del w:id="316" w:author="Нурбол Башкараев" w:date="2017-09-13T16:51:00Z"/>
          <w:color w:val="000000"/>
        </w:rPr>
      </w:pPr>
      <w:del w:id="317" w:author="Нурбол Башкараев" w:date="2017-09-13T16:51:00Z">
        <w:r w:rsidRPr="00786016" w:rsidDel="00541306">
          <w:rPr>
            <w:color w:val="000000"/>
          </w:rPr>
          <w:delText>Неограниченная поддержка через веб-сайт;</w:delText>
        </w:r>
      </w:del>
    </w:p>
    <w:p w:rsidR="00FE276D" w:rsidRPr="00786016" w:rsidDel="00541306" w:rsidRDefault="00FE276D" w:rsidP="00FE276D">
      <w:pPr>
        <w:numPr>
          <w:ilvl w:val="0"/>
          <w:numId w:val="10"/>
        </w:numPr>
        <w:tabs>
          <w:tab w:val="clear" w:pos="720"/>
          <w:tab w:val="num" w:pos="851"/>
        </w:tabs>
        <w:ind w:left="851" w:hanging="284"/>
        <w:jc w:val="both"/>
        <w:rPr>
          <w:del w:id="318" w:author="Нурбол Башкараев" w:date="2017-09-13T16:51:00Z"/>
          <w:color w:val="000000"/>
        </w:rPr>
      </w:pPr>
      <w:del w:id="319" w:author="Нурбол Башкараев" w:date="2017-09-13T16:51:00Z">
        <w:r w:rsidRPr="00786016" w:rsidDel="00541306">
          <w:rPr>
            <w:color w:val="000000"/>
          </w:rPr>
          <w:delText>Право на получение выходящих заплаток (Service Packs) на лицензированное ПО;</w:delText>
        </w:r>
      </w:del>
    </w:p>
    <w:p w:rsidR="00FE276D" w:rsidRPr="00786016" w:rsidDel="00541306" w:rsidRDefault="00FE276D" w:rsidP="00FE276D">
      <w:pPr>
        <w:numPr>
          <w:ilvl w:val="0"/>
          <w:numId w:val="10"/>
        </w:numPr>
        <w:tabs>
          <w:tab w:val="clear" w:pos="720"/>
          <w:tab w:val="num" w:pos="851"/>
        </w:tabs>
        <w:ind w:left="851" w:hanging="284"/>
        <w:jc w:val="both"/>
        <w:rPr>
          <w:del w:id="320" w:author="Нурбол Башкараев" w:date="2017-09-13T16:51:00Z"/>
          <w:color w:val="000000"/>
        </w:rPr>
      </w:pPr>
      <w:del w:id="321" w:author="Нурбол Башкараев" w:date="2017-09-13T16:51:00Z">
        <w:r w:rsidRPr="00786016" w:rsidDel="00541306">
          <w:rPr>
            <w:color w:val="000000"/>
          </w:rPr>
          <w:delText>Устранение ошибок в программном продукте, выявленных в течение периода предоставления технической поддержки;</w:delText>
        </w:r>
      </w:del>
    </w:p>
    <w:p w:rsidR="00FE276D" w:rsidRPr="00786016" w:rsidDel="00541306" w:rsidRDefault="00FE276D" w:rsidP="00FE276D">
      <w:pPr>
        <w:numPr>
          <w:ilvl w:val="0"/>
          <w:numId w:val="10"/>
        </w:numPr>
        <w:tabs>
          <w:tab w:val="clear" w:pos="720"/>
          <w:tab w:val="num" w:pos="851"/>
        </w:tabs>
        <w:ind w:left="851" w:hanging="284"/>
        <w:jc w:val="both"/>
        <w:rPr>
          <w:del w:id="322" w:author="Нурбол Башкараев" w:date="2017-09-13T16:51:00Z"/>
        </w:rPr>
      </w:pPr>
      <w:del w:id="323" w:author="Нурбол Башкараев" w:date="2017-09-13T16:51:00Z">
        <w:r w:rsidRPr="00786016" w:rsidDel="00541306">
          <w:rPr>
            <w:rStyle w:val="aa"/>
            <w:b w:val="0"/>
          </w:rPr>
          <w:delText xml:space="preserve">Получение новых релизов и версий, выпушенных в период действия технической </w:delText>
        </w:r>
      </w:del>
    </w:p>
    <w:p w:rsidR="00FE276D" w:rsidRPr="00786016" w:rsidDel="00541306" w:rsidRDefault="00FE276D" w:rsidP="00FE276D">
      <w:pPr>
        <w:pStyle w:val="a5"/>
        <w:ind w:firstLine="426"/>
        <w:rPr>
          <w:del w:id="324" w:author="Нурбол Башкараев" w:date="2017-09-13T16:51:00Z"/>
          <w:b/>
        </w:rPr>
      </w:pPr>
      <w:del w:id="325" w:author="Нурбол Башкараев" w:date="2017-09-13T16:51:00Z">
        <w:r w:rsidRPr="00786016" w:rsidDel="00541306">
          <w:delText>Способы получения технической поддержки:</w:delText>
        </w:r>
      </w:del>
    </w:p>
    <w:p w:rsidR="00FE276D" w:rsidRPr="00786016" w:rsidDel="00541306" w:rsidRDefault="00FE276D" w:rsidP="00FE276D">
      <w:pPr>
        <w:numPr>
          <w:ilvl w:val="0"/>
          <w:numId w:val="11"/>
        </w:numPr>
        <w:tabs>
          <w:tab w:val="clear" w:pos="786"/>
          <w:tab w:val="num" w:pos="0"/>
          <w:tab w:val="num" w:pos="1134"/>
        </w:tabs>
        <w:ind w:left="851" w:hanging="284"/>
        <w:jc w:val="both"/>
        <w:rPr>
          <w:del w:id="326" w:author="Нурбол Башкараев" w:date="2017-09-13T16:51:00Z"/>
        </w:rPr>
      </w:pPr>
      <w:del w:id="327" w:author="Нурбол Башкараев" w:date="2017-09-13T16:51:00Z">
        <w:r w:rsidRPr="00786016" w:rsidDel="00541306">
          <w:delText xml:space="preserve">Запрос по электронной почте; </w:delText>
        </w:r>
      </w:del>
    </w:p>
    <w:p w:rsidR="00FE276D" w:rsidRPr="00786016" w:rsidDel="00541306" w:rsidRDefault="00FE276D" w:rsidP="00FE276D">
      <w:pPr>
        <w:numPr>
          <w:ilvl w:val="0"/>
          <w:numId w:val="11"/>
        </w:numPr>
        <w:tabs>
          <w:tab w:val="clear" w:pos="786"/>
          <w:tab w:val="num" w:pos="0"/>
          <w:tab w:val="num" w:pos="1134"/>
        </w:tabs>
        <w:ind w:left="851" w:hanging="284"/>
        <w:jc w:val="both"/>
        <w:rPr>
          <w:del w:id="328" w:author="Нурбол Башкараев" w:date="2017-09-13T16:51:00Z"/>
        </w:rPr>
      </w:pPr>
      <w:del w:id="329" w:author="Нурбол Башкараев" w:date="2017-09-13T16:51:00Z">
        <w:r w:rsidRPr="00786016" w:rsidDel="00541306">
          <w:delText xml:space="preserve">Связь напрямую по телефону со службой технической поддержки. </w:delText>
        </w:r>
        <w:r w:rsidRPr="00786016" w:rsidDel="00541306">
          <w:rPr>
            <w:color w:val="000000"/>
          </w:rPr>
          <w:delText>Фирма-производитель ПО, либо ее официальный представитель на территории Республики Казахстан должен иметь единый бесплатный телефонный номер информационно-технической поддержки.</w:delText>
        </w:r>
      </w:del>
    </w:p>
    <w:p w:rsidR="00FE276D" w:rsidRPr="00786016" w:rsidDel="00541306" w:rsidRDefault="00FE276D" w:rsidP="00F96F1D">
      <w:pPr>
        <w:pStyle w:val="1"/>
        <w:keepLines/>
        <w:numPr>
          <w:ilvl w:val="0"/>
          <w:numId w:val="22"/>
        </w:numPr>
        <w:spacing w:before="480" w:line="276" w:lineRule="auto"/>
        <w:rPr>
          <w:del w:id="330" w:author="Нурбол Башкараев" w:date="2017-09-13T16:51:00Z"/>
          <w:b w:val="0"/>
          <w:bCs w:val="0"/>
          <w:u w:val="single"/>
        </w:rPr>
      </w:pPr>
      <w:bookmarkStart w:id="331" w:name="_Toc394409606"/>
      <w:del w:id="332" w:author="Нурбол Башкараев" w:date="2017-09-13T16:51:00Z">
        <w:r w:rsidRPr="00786016" w:rsidDel="00541306">
          <w:rPr>
            <w:u w:val="single"/>
          </w:rPr>
          <w:delText>Перечень и количество лицензий</w:delText>
        </w:r>
        <w:bookmarkEnd w:id="331"/>
      </w:del>
    </w:p>
    <w:p w:rsidR="00FE276D" w:rsidRPr="00786016" w:rsidDel="00541306" w:rsidRDefault="00FE276D" w:rsidP="00FE276D">
      <w:pPr>
        <w:jc w:val="both"/>
        <w:rPr>
          <w:del w:id="333" w:author="Нурбол Башкараев" w:date="2017-09-13T16:51:00Z"/>
          <w:b/>
          <w:bCs/>
          <w:color w:val="000000"/>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5940"/>
        <w:gridCol w:w="1530"/>
        <w:tblGridChange w:id="334">
          <w:tblGrid>
            <w:gridCol w:w="1885"/>
            <w:gridCol w:w="5940"/>
            <w:gridCol w:w="1530"/>
          </w:tblGrid>
        </w:tblGridChange>
      </w:tblGrid>
      <w:tr w:rsidR="00FE276D" w:rsidRPr="00786016" w:rsidDel="00541306" w:rsidTr="00E337C0">
        <w:trPr>
          <w:trHeight w:val="300"/>
          <w:del w:id="335" w:author="Нурбол Башкараев" w:date="2017-09-13T16:51:00Z"/>
        </w:trPr>
        <w:tc>
          <w:tcPr>
            <w:tcW w:w="1885" w:type="dxa"/>
            <w:shd w:val="clear" w:color="auto" w:fill="auto"/>
            <w:noWrap/>
            <w:hideMark/>
          </w:tcPr>
          <w:p w:rsidR="00FE276D" w:rsidRPr="00786016" w:rsidDel="00541306" w:rsidRDefault="00FE276D" w:rsidP="00FE276D">
            <w:pPr>
              <w:jc w:val="both"/>
              <w:rPr>
                <w:del w:id="336" w:author="Нурбол Башкараев" w:date="2017-09-13T16:51:00Z"/>
                <w:b/>
                <w:lang w:eastAsia="en-US"/>
              </w:rPr>
            </w:pPr>
            <w:del w:id="337" w:author="Нурбол Башкараев" w:date="2017-09-13T16:51:00Z">
              <w:r w:rsidRPr="00786016" w:rsidDel="00541306">
                <w:rPr>
                  <w:b/>
                  <w:lang w:eastAsia="en-US"/>
                </w:rPr>
                <w:delText>Парт-номер</w:delText>
              </w:r>
            </w:del>
          </w:p>
        </w:tc>
        <w:tc>
          <w:tcPr>
            <w:tcW w:w="5940" w:type="dxa"/>
            <w:shd w:val="clear" w:color="auto" w:fill="auto"/>
            <w:noWrap/>
            <w:hideMark/>
          </w:tcPr>
          <w:p w:rsidR="00FE276D" w:rsidRPr="00786016" w:rsidDel="00541306" w:rsidRDefault="00FE276D" w:rsidP="00FE276D">
            <w:pPr>
              <w:jc w:val="both"/>
              <w:rPr>
                <w:del w:id="338" w:author="Нурбол Башкараев" w:date="2017-09-13T16:51:00Z"/>
                <w:b/>
                <w:lang w:eastAsia="en-US"/>
              </w:rPr>
            </w:pPr>
            <w:del w:id="339" w:author="Нурбол Башкараев" w:date="2017-09-13T16:51:00Z">
              <w:r w:rsidRPr="00786016" w:rsidDel="00541306">
                <w:rPr>
                  <w:b/>
                  <w:lang w:eastAsia="en-US"/>
                </w:rPr>
                <w:delText>Наименование</w:delText>
              </w:r>
            </w:del>
          </w:p>
        </w:tc>
        <w:tc>
          <w:tcPr>
            <w:tcW w:w="1530" w:type="dxa"/>
            <w:shd w:val="clear" w:color="auto" w:fill="auto"/>
            <w:noWrap/>
            <w:hideMark/>
          </w:tcPr>
          <w:p w:rsidR="00FE276D" w:rsidRPr="00786016" w:rsidDel="00541306" w:rsidRDefault="00FE276D" w:rsidP="00FE276D">
            <w:pPr>
              <w:jc w:val="both"/>
              <w:rPr>
                <w:del w:id="340" w:author="Нурбол Башкараев" w:date="2017-09-13T16:51:00Z"/>
                <w:b/>
                <w:lang w:eastAsia="en-US"/>
              </w:rPr>
            </w:pPr>
            <w:del w:id="341" w:author="Нурбол Башкараев" w:date="2017-09-13T16:51:00Z">
              <w:r w:rsidRPr="00786016" w:rsidDel="00541306">
                <w:rPr>
                  <w:b/>
                  <w:lang w:eastAsia="en-US"/>
                </w:rPr>
                <w:delText>Кол-во</w:delText>
              </w:r>
            </w:del>
          </w:p>
        </w:tc>
      </w:tr>
      <w:tr w:rsidR="00FE276D" w:rsidRPr="00786016" w:rsidDel="00541306" w:rsidTr="00E337C0">
        <w:trPr>
          <w:trHeight w:val="300"/>
          <w:del w:id="342" w:author="Нурбол Башкараев" w:date="2017-09-13T16:51:00Z"/>
        </w:trPr>
        <w:tc>
          <w:tcPr>
            <w:tcW w:w="1885" w:type="dxa"/>
            <w:shd w:val="clear" w:color="auto" w:fill="auto"/>
            <w:noWrap/>
            <w:hideMark/>
          </w:tcPr>
          <w:p w:rsidR="00FE276D" w:rsidRPr="00541306" w:rsidDel="00541306" w:rsidRDefault="00FE276D" w:rsidP="00FE276D">
            <w:pPr>
              <w:jc w:val="both"/>
              <w:rPr>
                <w:del w:id="343" w:author="Нурбол Башкараев" w:date="2017-09-13T16:51:00Z"/>
                <w:color w:val="000000"/>
                <w:lang w:eastAsia="en-US"/>
                <w:rPrChange w:id="344" w:author="Нурбол Башкараев" w:date="2017-09-13T16:51:00Z">
                  <w:rPr>
                    <w:del w:id="345" w:author="Нурбол Башкараев" w:date="2017-09-13T16:51:00Z"/>
                    <w:color w:val="000000"/>
                    <w:lang w:val="en-US" w:eastAsia="en-US"/>
                  </w:rPr>
                </w:rPrChange>
              </w:rPr>
            </w:pPr>
            <w:del w:id="346" w:author="Нурбол Башкараев" w:date="2017-09-13T16:51:00Z">
              <w:r w:rsidRPr="00786016" w:rsidDel="00541306">
                <w:rPr>
                  <w:color w:val="000000"/>
                  <w:lang w:val="en-US" w:eastAsia="en-US"/>
                </w:rPr>
                <w:delText>W</w:delText>
              </w:r>
              <w:r w:rsidR="00103A26" w:rsidRPr="00103A26">
                <w:rPr>
                  <w:color w:val="000000"/>
                  <w:lang w:eastAsia="en-US"/>
                  <w:rPrChange w:id="347" w:author="Нурбол Башкараев" w:date="2017-09-13T16:51:00Z">
                    <w:rPr>
                      <w:color w:val="000000"/>
                      <w:u w:val="single"/>
                      <w:lang w:val="en-US" w:eastAsia="en-US"/>
                    </w:rPr>
                  </w:rPrChange>
                </w:rPr>
                <w:delText>06-00446</w:delText>
              </w:r>
            </w:del>
          </w:p>
        </w:tc>
        <w:tc>
          <w:tcPr>
            <w:tcW w:w="5940" w:type="dxa"/>
            <w:shd w:val="clear" w:color="auto" w:fill="auto"/>
            <w:noWrap/>
            <w:hideMark/>
          </w:tcPr>
          <w:p w:rsidR="00FE276D" w:rsidRPr="00541306" w:rsidDel="00541306" w:rsidRDefault="00FE276D" w:rsidP="00FE276D">
            <w:pPr>
              <w:jc w:val="both"/>
              <w:rPr>
                <w:del w:id="348" w:author="Нурбол Башкараев" w:date="2017-09-13T16:51:00Z"/>
                <w:color w:val="000000"/>
                <w:lang w:eastAsia="en-US"/>
                <w:rPrChange w:id="349" w:author="Нурбол Башкараев" w:date="2017-09-13T16:51:00Z">
                  <w:rPr>
                    <w:del w:id="350" w:author="Нурбол Башкараев" w:date="2017-09-13T16:51:00Z"/>
                    <w:color w:val="000000"/>
                    <w:lang w:val="en-US" w:eastAsia="en-US"/>
                  </w:rPr>
                </w:rPrChange>
              </w:rPr>
            </w:pPr>
            <w:del w:id="351" w:author="Нурбол Башкараев" w:date="2017-09-13T16:51:00Z">
              <w:r w:rsidRPr="00786016" w:rsidDel="00541306">
                <w:rPr>
                  <w:color w:val="000000"/>
                  <w:lang w:val="en-US" w:eastAsia="en-US"/>
                </w:rPr>
                <w:delText>CoreCALALNGSAMVLUsrCAL</w:delText>
              </w:r>
            </w:del>
          </w:p>
        </w:tc>
        <w:tc>
          <w:tcPr>
            <w:tcW w:w="1530" w:type="dxa"/>
            <w:shd w:val="clear" w:color="auto" w:fill="auto"/>
            <w:noWrap/>
            <w:hideMark/>
          </w:tcPr>
          <w:p w:rsidR="00FE276D" w:rsidRPr="00786016" w:rsidDel="00541306" w:rsidRDefault="00FE276D" w:rsidP="00FE276D">
            <w:pPr>
              <w:jc w:val="both"/>
              <w:rPr>
                <w:del w:id="352" w:author="Нурбол Башкараев" w:date="2017-09-13T16:51:00Z"/>
                <w:color w:val="000000"/>
                <w:lang w:eastAsia="en-US"/>
              </w:rPr>
            </w:pPr>
            <w:del w:id="353" w:author="Нурбол Башкараев" w:date="2017-09-13T15:08:00Z">
              <w:r w:rsidRPr="00786016" w:rsidDel="002830DA">
                <w:rPr>
                  <w:color w:val="000000"/>
                  <w:lang w:eastAsia="en-US"/>
                </w:rPr>
                <w:delText>210</w:delText>
              </w:r>
            </w:del>
          </w:p>
        </w:tc>
      </w:tr>
      <w:tr w:rsidR="00FE276D" w:rsidRPr="00786016" w:rsidDel="00541306" w:rsidTr="00E337C0">
        <w:trPr>
          <w:trHeight w:val="300"/>
          <w:del w:id="354" w:author="Нурбол Башкараев" w:date="2017-09-13T16:51:00Z"/>
        </w:trPr>
        <w:tc>
          <w:tcPr>
            <w:tcW w:w="1885" w:type="dxa"/>
            <w:shd w:val="clear" w:color="auto" w:fill="auto"/>
            <w:noWrap/>
            <w:hideMark/>
          </w:tcPr>
          <w:p w:rsidR="00FE276D" w:rsidRPr="00541306" w:rsidDel="00541306" w:rsidRDefault="00103A26" w:rsidP="00FE276D">
            <w:pPr>
              <w:jc w:val="both"/>
              <w:rPr>
                <w:del w:id="355" w:author="Нурбол Башкараев" w:date="2017-09-13T16:51:00Z"/>
                <w:color w:val="000000"/>
                <w:lang w:eastAsia="en-US"/>
                <w:rPrChange w:id="356" w:author="Нурбол Башкараев" w:date="2017-09-13T16:51:00Z">
                  <w:rPr>
                    <w:del w:id="357" w:author="Нурбол Башкараев" w:date="2017-09-13T16:51:00Z"/>
                    <w:color w:val="000000"/>
                    <w:lang w:val="en-US" w:eastAsia="en-US"/>
                  </w:rPr>
                </w:rPrChange>
              </w:rPr>
            </w:pPr>
            <w:del w:id="358" w:author="Нурбол Башкараев" w:date="2017-09-13T16:51:00Z">
              <w:r w:rsidRPr="00103A26">
                <w:rPr>
                  <w:color w:val="000000"/>
                  <w:lang w:eastAsia="en-US"/>
                  <w:rPrChange w:id="359" w:author="Нурбол Башкараев" w:date="2017-09-13T16:51:00Z">
                    <w:rPr>
                      <w:color w:val="000000"/>
                      <w:u w:val="single"/>
                      <w:lang w:val="en-US" w:eastAsia="en-US"/>
                    </w:rPr>
                  </w:rPrChange>
                </w:rPr>
                <w:delText>312-02257</w:delText>
              </w:r>
            </w:del>
          </w:p>
        </w:tc>
        <w:tc>
          <w:tcPr>
            <w:tcW w:w="5940" w:type="dxa"/>
            <w:shd w:val="clear" w:color="auto" w:fill="auto"/>
            <w:noWrap/>
            <w:hideMark/>
          </w:tcPr>
          <w:p w:rsidR="00FE276D" w:rsidRPr="00541306" w:rsidDel="00541306" w:rsidRDefault="00FE276D" w:rsidP="00FE276D">
            <w:pPr>
              <w:jc w:val="both"/>
              <w:rPr>
                <w:del w:id="360" w:author="Нурбол Башкараев" w:date="2017-09-13T16:51:00Z"/>
                <w:color w:val="000000"/>
                <w:lang w:eastAsia="en-US"/>
                <w:rPrChange w:id="361" w:author="Нурбол Башкараев" w:date="2017-09-13T16:51:00Z">
                  <w:rPr>
                    <w:del w:id="362" w:author="Нурбол Башкараев" w:date="2017-09-13T16:51:00Z"/>
                    <w:color w:val="000000"/>
                    <w:lang w:val="en-US" w:eastAsia="en-US"/>
                  </w:rPr>
                </w:rPrChange>
              </w:rPr>
            </w:pPr>
            <w:del w:id="363" w:author="Нурбол Башкараев" w:date="2017-09-13T16:51:00Z">
              <w:r w:rsidRPr="00786016" w:rsidDel="00541306">
                <w:rPr>
                  <w:color w:val="000000"/>
                  <w:lang w:val="en-US" w:eastAsia="en-US"/>
                </w:rPr>
                <w:delText>ExchgSvrStdALNGSAMVL</w:delText>
              </w:r>
            </w:del>
          </w:p>
        </w:tc>
        <w:tc>
          <w:tcPr>
            <w:tcW w:w="1530" w:type="dxa"/>
            <w:shd w:val="clear" w:color="auto" w:fill="auto"/>
            <w:noWrap/>
            <w:hideMark/>
          </w:tcPr>
          <w:p w:rsidR="00FE276D" w:rsidRPr="00786016" w:rsidDel="00541306" w:rsidRDefault="00FE276D" w:rsidP="00FE276D">
            <w:pPr>
              <w:jc w:val="both"/>
              <w:rPr>
                <w:del w:id="364" w:author="Нурбол Башкараев" w:date="2017-09-13T16:51:00Z"/>
                <w:color w:val="000000"/>
                <w:lang w:eastAsia="en-US"/>
              </w:rPr>
            </w:pPr>
            <w:del w:id="365" w:author="Нурбол Башкараев" w:date="2017-09-13T16:51:00Z">
              <w:r w:rsidRPr="00786016" w:rsidDel="00541306">
                <w:rPr>
                  <w:color w:val="000000"/>
                  <w:lang w:eastAsia="en-US"/>
                </w:rPr>
                <w:delText>1</w:delText>
              </w:r>
            </w:del>
          </w:p>
        </w:tc>
      </w:tr>
      <w:tr w:rsidR="001C3ADE" w:rsidRPr="00786016" w:rsidDel="00541306" w:rsidTr="001C3ADE">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6" w:author="Пак Алла" w:date="2017-09-13T15:14:00Z">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00"/>
          <w:del w:id="367" w:author="Нурбол Башкараев" w:date="2017-09-13T16:51:00Z"/>
          <w:trPrChange w:id="368" w:author="Пак Алла" w:date="2017-09-13T15:14:00Z">
            <w:trPr>
              <w:trHeight w:val="300"/>
            </w:trPr>
          </w:trPrChange>
        </w:trPr>
        <w:tc>
          <w:tcPr>
            <w:tcW w:w="1885" w:type="dxa"/>
            <w:shd w:val="clear" w:color="auto" w:fill="auto"/>
            <w:noWrap/>
            <w:vAlign w:val="center"/>
            <w:tcPrChange w:id="369" w:author="Пак Алла" w:date="2017-09-13T15:14:00Z">
              <w:tcPr>
                <w:tcW w:w="1885" w:type="dxa"/>
                <w:shd w:val="clear" w:color="auto" w:fill="auto"/>
                <w:noWrap/>
              </w:tcPr>
            </w:tcPrChange>
          </w:tcPr>
          <w:p w:rsidR="001C3ADE" w:rsidRPr="00541306" w:rsidDel="00541306" w:rsidRDefault="00103A26" w:rsidP="00FE276D">
            <w:pPr>
              <w:jc w:val="both"/>
              <w:rPr>
                <w:del w:id="370" w:author="Нурбол Башкараев" w:date="2017-09-13T16:51:00Z"/>
                <w:color w:val="000000"/>
                <w:sz w:val="22"/>
                <w:szCs w:val="22"/>
                <w:lang w:eastAsia="en-US"/>
                <w:rPrChange w:id="371" w:author="Нурбол Башкараев" w:date="2017-09-13T16:51:00Z">
                  <w:rPr>
                    <w:del w:id="372" w:author="Нурбол Башкараев" w:date="2017-09-13T16:51:00Z"/>
                    <w:color w:val="000000"/>
                    <w:lang w:val="en-US" w:eastAsia="en-US"/>
                  </w:rPr>
                </w:rPrChange>
              </w:rPr>
            </w:pPr>
            <w:ins w:id="373" w:author="Пак Алла" w:date="2017-09-13T15:14:00Z">
              <w:del w:id="374" w:author="Нурбол Башкараев" w:date="2017-09-13T16:51:00Z">
                <w:r w:rsidRPr="00103A26">
                  <w:rPr>
                    <w:color w:val="000000"/>
                    <w:rPrChange w:id="375" w:author="Нурбол Башкараев" w:date="2017-09-13T15:43:00Z">
                      <w:rPr>
                        <w:rFonts w:ascii="Calibri" w:hAnsi="Calibri" w:cs="Calibri"/>
                        <w:color w:val="000000"/>
                        <w:sz w:val="20"/>
                        <w:szCs w:val="20"/>
                        <w:u w:val="single"/>
                      </w:rPr>
                    </w:rPrChange>
                  </w:rPr>
                  <w:delText>9EM-00270</w:delText>
                </w:r>
              </w:del>
            </w:ins>
            <w:del w:id="376" w:author="Нурбол Башкараев" w:date="2017-09-13T16:51:00Z">
              <w:r w:rsidRPr="00103A26">
                <w:rPr>
                  <w:color w:val="000000"/>
                  <w:lang w:eastAsia="en-US"/>
                  <w:rPrChange w:id="377" w:author="Нурбол Башкараев" w:date="2017-09-13T16:51:00Z">
                    <w:rPr>
                      <w:color w:val="000000"/>
                      <w:u w:val="single"/>
                      <w:lang w:val="en-US" w:eastAsia="en-US"/>
                    </w:rPr>
                  </w:rPrChange>
                </w:rPr>
                <w:delText>9</w:delText>
              </w:r>
              <w:r w:rsidR="001C3ADE" w:rsidRPr="00786016" w:rsidDel="00541306">
                <w:rPr>
                  <w:color w:val="000000"/>
                  <w:lang w:val="en-US" w:eastAsia="en-US"/>
                </w:rPr>
                <w:delText>EA</w:delText>
              </w:r>
              <w:r w:rsidRPr="00103A26">
                <w:rPr>
                  <w:color w:val="000000"/>
                  <w:lang w:eastAsia="en-US"/>
                  <w:rPrChange w:id="378" w:author="Нурбол Башкараев" w:date="2017-09-13T16:51:00Z">
                    <w:rPr>
                      <w:color w:val="000000"/>
                      <w:u w:val="single"/>
                      <w:lang w:val="en-US" w:eastAsia="en-US"/>
                    </w:rPr>
                  </w:rPrChange>
                </w:rPr>
                <w:delText>-00278</w:delText>
              </w:r>
            </w:del>
          </w:p>
        </w:tc>
        <w:tc>
          <w:tcPr>
            <w:tcW w:w="5940" w:type="dxa"/>
            <w:shd w:val="clear" w:color="auto" w:fill="auto"/>
            <w:noWrap/>
            <w:vAlign w:val="center"/>
            <w:tcPrChange w:id="379" w:author="Пак Алла" w:date="2017-09-13T15:14:00Z">
              <w:tcPr>
                <w:tcW w:w="5940" w:type="dxa"/>
                <w:shd w:val="clear" w:color="auto" w:fill="auto"/>
                <w:noWrap/>
              </w:tcPr>
            </w:tcPrChange>
          </w:tcPr>
          <w:p w:rsidR="001C3ADE" w:rsidRPr="00541306" w:rsidDel="00541306" w:rsidRDefault="00103A26" w:rsidP="00FE276D">
            <w:pPr>
              <w:jc w:val="both"/>
              <w:rPr>
                <w:del w:id="380" w:author="Нурбол Башкараев" w:date="2017-09-13T16:51:00Z"/>
                <w:color w:val="000000"/>
                <w:sz w:val="22"/>
                <w:szCs w:val="22"/>
                <w:lang w:eastAsia="en-US"/>
                <w:rPrChange w:id="381" w:author="Нурбол Башкараев" w:date="2017-09-13T16:51:00Z">
                  <w:rPr>
                    <w:del w:id="382" w:author="Нурбол Башкараев" w:date="2017-09-13T16:51:00Z"/>
                    <w:color w:val="000000"/>
                    <w:lang w:val="en-US" w:eastAsia="en-US"/>
                  </w:rPr>
                </w:rPrChange>
              </w:rPr>
            </w:pPr>
            <w:ins w:id="383" w:author="Пак Алла" w:date="2017-09-13T15:14:00Z">
              <w:del w:id="384" w:author="Нурбол Башкараев" w:date="2017-09-13T16:51:00Z">
                <w:r w:rsidRPr="00103A26">
                  <w:rPr>
                    <w:color w:val="000000"/>
                    <w:lang w:val="en-US"/>
                    <w:rPrChange w:id="385" w:author="Нурбол Башкараев" w:date="2017-09-13T15:43:00Z">
                      <w:rPr>
                        <w:rFonts w:ascii="Calibri" w:hAnsi="Calibri" w:cs="Calibri"/>
                        <w:color w:val="000000"/>
                        <w:sz w:val="20"/>
                        <w:szCs w:val="20"/>
                        <w:u w:val="single"/>
                      </w:rPr>
                    </w:rPrChange>
                  </w:rPr>
                  <w:delText>WinSvrSTDCoreALNGSAMVL</w:delText>
                </w:r>
                <w:r w:rsidRPr="00103A26">
                  <w:rPr>
                    <w:color w:val="000000"/>
                    <w:rPrChange w:id="386" w:author="Нурбол Башкараев" w:date="2017-09-13T16:51:00Z">
                      <w:rPr>
                        <w:rFonts w:ascii="Calibri" w:hAnsi="Calibri" w:cs="Calibri"/>
                        <w:color w:val="000000"/>
                        <w:sz w:val="20"/>
                        <w:szCs w:val="20"/>
                        <w:u w:val="single"/>
                      </w:rPr>
                    </w:rPrChange>
                  </w:rPr>
                  <w:delText xml:space="preserve"> 2</w:delText>
                </w:r>
                <w:r w:rsidRPr="00103A26">
                  <w:rPr>
                    <w:color w:val="000000"/>
                    <w:lang w:val="en-US"/>
                    <w:rPrChange w:id="387" w:author="Нурбол Башкараев" w:date="2017-09-13T15:43:00Z">
                      <w:rPr>
                        <w:rFonts w:ascii="Calibri" w:hAnsi="Calibri" w:cs="Calibri"/>
                        <w:color w:val="000000"/>
                        <w:sz w:val="20"/>
                        <w:szCs w:val="20"/>
                        <w:u w:val="single"/>
                      </w:rPr>
                    </w:rPrChange>
                  </w:rPr>
                  <w:delText>LicCoreLic</w:delText>
                </w:r>
              </w:del>
            </w:ins>
            <w:del w:id="388" w:author="Нурбол Башкараев" w:date="2017-09-13T16:51:00Z">
              <w:r w:rsidR="001C3ADE" w:rsidRPr="00786016" w:rsidDel="00541306">
                <w:rPr>
                  <w:color w:val="000000"/>
                  <w:lang w:val="en-US" w:eastAsia="en-US"/>
                </w:rPr>
                <w:delText>WinSvrDCCoreALNGSAMVL</w:delText>
              </w:r>
              <w:r w:rsidRPr="00103A26">
                <w:rPr>
                  <w:color w:val="000000"/>
                  <w:lang w:eastAsia="en-US"/>
                  <w:rPrChange w:id="389" w:author="Нурбол Башкараев" w:date="2017-09-13T16:51:00Z">
                    <w:rPr>
                      <w:color w:val="000000"/>
                      <w:u w:val="single"/>
                      <w:lang w:val="en-US" w:eastAsia="en-US"/>
                    </w:rPr>
                  </w:rPrChange>
                </w:rPr>
                <w:delText xml:space="preserve"> 2</w:delText>
              </w:r>
              <w:r w:rsidR="001C3ADE" w:rsidRPr="00786016" w:rsidDel="00541306">
                <w:rPr>
                  <w:color w:val="000000"/>
                  <w:lang w:val="en-US" w:eastAsia="en-US"/>
                </w:rPr>
                <w:delText>LicCoreLic</w:delText>
              </w:r>
            </w:del>
          </w:p>
        </w:tc>
        <w:tc>
          <w:tcPr>
            <w:tcW w:w="1530" w:type="dxa"/>
            <w:shd w:val="clear" w:color="auto" w:fill="auto"/>
            <w:noWrap/>
            <w:tcPrChange w:id="390" w:author="Пак Алла" w:date="2017-09-13T15:14:00Z">
              <w:tcPr>
                <w:tcW w:w="1530" w:type="dxa"/>
                <w:shd w:val="clear" w:color="auto" w:fill="auto"/>
                <w:noWrap/>
              </w:tcPr>
            </w:tcPrChange>
          </w:tcPr>
          <w:p w:rsidR="001C3ADE" w:rsidRPr="00786016" w:rsidDel="00541306" w:rsidRDefault="001C3ADE" w:rsidP="00FE276D">
            <w:pPr>
              <w:jc w:val="both"/>
              <w:rPr>
                <w:del w:id="391" w:author="Нурбол Башкараев" w:date="2017-09-13T16:51:00Z"/>
                <w:color w:val="000000"/>
                <w:lang w:eastAsia="en-US"/>
              </w:rPr>
            </w:pPr>
            <w:del w:id="392" w:author="Нурбол Башкараев" w:date="2017-09-13T15:08:00Z">
              <w:r w:rsidRPr="00786016" w:rsidDel="002830DA">
                <w:rPr>
                  <w:color w:val="000000"/>
                  <w:lang w:eastAsia="en-US"/>
                </w:rPr>
                <w:delText>128</w:delText>
              </w:r>
            </w:del>
            <w:ins w:id="393" w:author="Пак Алла" w:date="2017-09-13T15:09:00Z">
              <w:del w:id="394" w:author="Нурбол Башкараев" w:date="2017-09-13T16:51:00Z">
                <w:r w:rsidR="00103A26" w:rsidRPr="00103A26">
                  <w:rPr>
                    <w:color w:val="000000"/>
                    <w:lang w:eastAsia="en-US"/>
                    <w:rPrChange w:id="395" w:author="Нурбол Башкараев" w:date="2017-09-13T15:43:00Z">
                      <w:rPr>
                        <w:color w:val="000000"/>
                        <w:highlight w:val="yellow"/>
                        <w:u w:val="single"/>
                        <w:lang w:eastAsia="en-US"/>
                      </w:rPr>
                    </w:rPrChange>
                  </w:rPr>
                  <w:delText>8</w:delText>
                </w:r>
              </w:del>
            </w:ins>
          </w:p>
        </w:tc>
      </w:tr>
    </w:tbl>
    <w:p w:rsidR="00FE276D" w:rsidRPr="00786016" w:rsidDel="00541306" w:rsidRDefault="00FE276D" w:rsidP="00FE276D">
      <w:pPr>
        <w:jc w:val="both"/>
        <w:rPr>
          <w:del w:id="396" w:author="Нурбол Башкараев" w:date="2017-09-13T16:51:00Z"/>
          <w:bCs/>
        </w:rPr>
      </w:pPr>
    </w:p>
    <w:p w:rsidR="00FE276D" w:rsidRPr="00786016" w:rsidDel="00541306" w:rsidRDefault="00FE276D" w:rsidP="00F96F1D">
      <w:pPr>
        <w:pStyle w:val="1"/>
        <w:keepNext w:val="0"/>
        <w:numPr>
          <w:ilvl w:val="0"/>
          <w:numId w:val="22"/>
        </w:numPr>
        <w:spacing w:before="360" w:after="80"/>
        <w:rPr>
          <w:ins w:id="397" w:author="Пак Алла" w:date="2017-09-11T18:17:00Z"/>
          <w:del w:id="398" w:author="Нурбол Башкараев" w:date="2017-09-13T16:51:00Z"/>
          <w:u w:val="single"/>
        </w:rPr>
      </w:pPr>
      <w:bookmarkStart w:id="399" w:name="_Toc279766421"/>
      <w:bookmarkStart w:id="400" w:name="_Toc394409607"/>
      <w:bookmarkStart w:id="401" w:name="_Toc379361397"/>
      <w:bookmarkStart w:id="402" w:name="_Toc312424392"/>
      <w:del w:id="403" w:author="Нурбол Башкараев" w:date="2017-09-13T16:51:00Z">
        <w:r w:rsidRPr="00786016" w:rsidDel="00541306">
          <w:rPr>
            <w:u w:val="single"/>
          </w:rPr>
          <w:delText xml:space="preserve">Требования к потенциальному </w:delText>
        </w:r>
        <w:bookmarkEnd w:id="399"/>
        <w:r w:rsidRPr="00786016" w:rsidDel="00541306">
          <w:rPr>
            <w:u w:val="single"/>
          </w:rPr>
          <w:delText>Поставщику Услуг</w:delText>
        </w:r>
      </w:del>
      <w:bookmarkEnd w:id="400"/>
      <w:bookmarkEnd w:id="401"/>
      <w:bookmarkEnd w:id="4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8209"/>
      </w:tblGrid>
      <w:tr w:rsidR="00E465B8" w:rsidRPr="00786016" w:rsidDel="00541306" w:rsidTr="00E465B8">
        <w:trPr>
          <w:ins w:id="404" w:author="Пак Алла" w:date="2017-09-11T18:17:00Z"/>
          <w:del w:id="405" w:author="Нурбол Башкараев" w:date="2017-09-13T16:51:00Z"/>
        </w:trPr>
        <w:tc>
          <w:tcPr>
            <w:tcW w:w="1729" w:type="dxa"/>
            <w:tcBorders>
              <w:top w:val="single" w:sz="4" w:space="0" w:color="auto"/>
              <w:left w:val="single" w:sz="4" w:space="0" w:color="auto"/>
              <w:bottom w:val="single" w:sz="4" w:space="0" w:color="auto"/>
              <w:right w:val="single" w:sz="4" w:space="0" w:color="auto"/>
            </w:tcBorders>
            <w:hideMark/>
          </w:tcPr>
          <w:p w:rsidR="00E465B8" w:rsidRPr="00786016" w:rsidDel="00541306" w:rsidRDefault="00103A26" w:rsidP="00E465B8">
            <w:pPr>
              <w:spacing w:after="200" w:line="276" w:lineRule="auto"/>
              <w:jc w:val="both"/>
              <w:rPr>
                <w:ins w:id="406" w:author="Пак Алла" w:date="2017-09-11T18:17:00Z"/>
                <w:del w:id="407" w:author="Нурбол Башкараев" w:date="2017-09-13T16:51:00Z"/>
                <w:bCs/>
                <w:sz w:val="22"/>
                <w:szCs w:val="22"/>
                <w:lang w:eastAsia="en-US"/>
                <w:rPrChange w:id="408" w:author="Нурбол Башкараев" w:date="2017-09-13T15:43:00Z">
                  <w:rPr>
                    <w:ins w:id="409" w:author="Пак Алла" w:date="2017-09-11T18:17:00Z"/>
                    <w:del w:id="410" w:author="Нурбол Башкараев" w:date="2017-09-13T16:51:00Z"/>
                    <w:bCs/>
                    <w:sz w:val="28"/>
                    <w:szCs w:val="28"/>
                    <w:lang w:eastAsia="en-US"/>
                  </w:rPr>
                </w:rPrChange>
              </w:rPr>
            </w:pPr>
            <w:ins w:id="411" w:author="Пак Алла" w:date="2017-09-11T18:17:00Z">
              <w:del w:id="412" w:author="Нурбол Башкараев" w:date="2017-09-13T16:51:00Z">
                <w:r w:rsidRPr="00103A26">
                  <w:rPr>
                    <w:bCs/>
                    <w:lang w:eastAsia="en-US"/>
                    <w:rPrChange w:id="413" w:author="Нурбол Башкараев" w:date="2017-09-13T15:43:00Z">
                      <w:rPr>
                        <w:bCs/>
                        <w:color w:val="0000FF"/>
                        <w:sz w:val="28"/>
                        <w:szCs w:val="28"/>
                        <w:u w:val="single"/>
                        <w:lang w:eastAsia="en-US"/>
                      </w:rPr>
                    </w:rPrChange>
                  </w:rPr>
                  <w:delText>Обязательно</w:delText>
                </w:r>
              </w:del>
            </w:ins>
          </w:p>
        </w:tc>
        <w:tc>
          <w:tcPr>
            <w:tcW w:w="7841" w:type="dxa"/>
            <w:tcBorders>
              <w:top w:val="single" w:sz="4" w:space="0" w:color="auto"/>
              <w:left w:val="single" w:sz="4" w:space="0" w:color="auto"/>
              <w:bottom w:val="single" w:sz="4" w:space="0" w:color="auto"/>
              <w:right w:val="single" w:sz="4" w:space="0" w:color="auto"/>
            </w:tcBorders>
            <w:hideMark/>
          </w:tcPr>
          <w:p w:rsidR="00E465B8" w:rsidRPr="00786016" w:rsidDel="00541306" w:rsidRDefault="00103A26" w:rsidP="00E465B8">
            <w:pPr>
              <w:spacing w:after="200" w:line="276" w:lineRule="auto"/>
              <w:jc w:val="both"/>
              <w:rPr>
                <w:ins w:id="414" w:author="Пак Алла" w:date="2017-09-11T18:17:00Z"/>
                <w:del w:id="415" w:author="Нурбол Башкараев" w:date="2017-09-13T16:51:00Z"/>
                <w:bCs/>
                <w:sz w:val="22"/>
                <w:szCs w:val="22"/>
                <w:lang w:eastAsia="en-US"/>
                <w:rPrChange w:id="416" w:author="Нурбол Башкараев" w:date="2017-09-13T15:43:00Z">
                  <w:rPr>
                    <w:ins w:id="417" w:author="Пак Алла" w:date="2017-09-11T18:17:00Z"/>
                    <w:del w:id="418" w:author="Нурбол Башкараев" w:date="2017-09-13T16:51:00Z"/>
                    <w:bCs/>
                    <w:sz w:val="28"/>
                    <w:szCs w:val="28"/>
                    <w:lang w:eastAsia="en-US"/>
                  </w:rPr>
                </w:rPrChange>
              </w:rPr>
            </w:pPr>
            <w:ins w:id="419" w:author="Пак Алла" w:date="2017-09-11T18:17:00Z">
              <w:del w:id="420" w:author="Нурбол Башкараев" w:date="2017-09-13T16:51:00Z">
                <w:r w:rsidRPr="00103A26">
                  <w:rPr>
                    <w:bCs/>
                    <w:lang w:eastAsia="en-US"/>
                    <w:rPrChange w:id="421" w:author="Нурбол Башкараев" w:date="2017-09-13T15:43:00Z">
                      <w:rPr>
                        <w:bCs/>
                        <w:color w:val="0000FF"/>
                        <w:sz w:val="28"/>
                        <w:szCs w:val="28"/>
                        <w:u w:val="single"/>
                        <w:lang w:eastAsia="en-US"/>
                      </w:rPr>
                    </w:rPrChange>
                  </w:rPr>
                  <w:delText xml:space="preserve">Поставщик должен иметь статус </w:delText>
                </w:r>
                <w:r w:rsidRPr="00103A26">
                  <w:rPr>
                    <w:bCs/>
                    <w:lang w:val="en-US" w:eastAsia="en-US"/>
                    <w:rPrChange w:id="422" w:author="Нурбол Башкараев" w:date="2017-09-13T15:43:00Z">
                      <w:rPr>
                        <w:bCs/>
                        <w:color w:val="0000FF"/>
                        <w:sz w:val="28"/>
                        <w:szCs w:val="28"/>
                        <w:u w:val="single"/>
                        <w:lang w:val="en-US" w:eastAsia="en-US"/>
                      </w:rPr>
                    </w:rPrChange>
                  </w:rPr>
                  <w:delText>LSP</w:delText>
                </w:r>
                <w:r w:rsidRPr="00103A26">
                  <w:rPr>
                    <w:bCs/>
                    <w:lang w:eastAsia="en-US"/>
                    <w:rPrChange w:id="423" w:author="Нурбол Башкараев" w:date="2017-09-13T15:43:00Z">
                      <w:rPr>
                        <w:bCs/>
                        <w:color w:val="0000FF"/>
                        <w:sz w:val="28"/>
                        <w:szCs w:val="28"/>
                        <w:u w:val="single"/>
                        <w:lang w:eastAsia="en-US"/>
                      </w:rPr>
                    </w:rPrChange>
                  </w:rPr>
                  <w:delText>-партнера компании Microsoft, имеющего права на продажу лицензий на программное обеспечение Microsoft по программе корпоративного лицензирования Enterprise Agreement на территории РК. Подтверждается нотариально заверенной копией официального письма от правообладателя приложенным к настоящей технической спецификации (Microsoft Ireland Operations Ltd)</w:delText>
                </w:r>
              </w:del>
            </w:ins>
          </w:p>
        </w:tc>
      </w:tr>
      <w:tr w:rsidR="00E465B8" w:rsidRPr="00786016" w:rsidDel="00541306" w:rsidTr="00E465B8">
        <w:trPr>
          <w:ins w:id="424" w:author="Пак Алла" w:date="2017-09-11T18:17:00Z"/>
          <w:del w:id="425" w:author="Нурбол Башкараев" w:date="2017-09-13T16:51:00Z"/>
        </w:trPr>
        <w:tc>
          <w:tcPr>
            <w:tcW w:w="1729" w:type="dxa"/>
            <w:tcBorders>
              <w:top w:val="single" w:sz="4" w:space="0" w:color="auto"/>
              <w:left w:val="single" w:sz="4" w:space="0" w:color="auto"/>
              <w:bottom w:val="single" w:sz="4" w:space="0" w:color="auto"/>
              <w:right w:val="single" w:sz="4" w:space="0" w:color="auto"/>
            </w:tcBorders>
            <w:hideMark/>
          </w:tcPr>
          <w:p w:rsidR="00E465B8" w:rsidRPr="00786016" w:rsidDel="00541306" w:rsidRDefault="00103A26" w:rsidP="00E465B8">
            <w:pPr>
              <w:spacing w:after="200" w:line="276" w:lineRule="auto"/>
              <w:jc w:val="both"/>
              <w:rPr>
                <w:ins w:id="426" w:author="Пак Алла" w:date="2017-09-11T18:17:00Z"/>
                <w:del w:id="427" w:author="Нурбол Башкараев" w:date="2017-09-13T16:51:00Z"/>
                <w:sz w:val="22"/>
                <w:szCs w:val="22"/>
                <w:lang w:eastAsia="en-US"/>
                <w:rPrChange w:id="428" w:author="Нурбол Башкараев" w:date="2017-09-13T15:43:00Z">
                  <w:rPr>
                    <w:ins w:id="429" w:author="Пак Алла" w:date="2017-09-11T18:17:00Z"/>
                    <w:del w:id="430" w:author="Нурбол Башкараев" w:date="2017-09-13T16:51:00Z"/>
                    <w:sz w:val="28"/>
                    <w:szCs w:val="28"/>
                    <w:lang w:eastAsia="en-US"/>
                  </w:rPr>
                </w:rPrChange>
              </w:rPr>
            </w:pPr>
            <w:ins w:id="431" w:author="Пак Алла" w:date="2017-09-11T18:17:00Z">
              <w:del w:id="432" w:author="Нурбол Башкараев" w:date="2017-09-13T16:51:00Z">
                <w:r w:rsidRPr="00103A26">
                  <w:rPr>
                    <w:bCs/>
                    <w:lang w:eastAsia="en-US"/>
                    <w:rPrChange w:id="433" w:author="Нурбол Башкараев" w:date="2017-09-13T15:43:00Z">
                      <w:rPr>
                        <w:bCs/>
                        <w:color w:val="0000FF"/>
                        <w:sz w:val="28"/>
                        <w:szCs w:val="28"/>
                        <w:u w:val="single"/>
                        <w:lang w:eastAsia="en-US"/>
                      </w:rPr>
                    </w:rPrChange>
                  </w:rPr>
                  <w:delText>Обязательно</w:delText>
                </w:r>
              </w:del>
            </w:ins>
          </w:p>
        </w:tc>
        <w:tc>
          <w:tcPr>
            <w:tcW w:w="7841" w:type="dxa"/>
            <w:tcBorders>
              <w:top w:val="single" w:sz="4" w:space="0" w:color="auto"/>
              <w:left w:val="single" w:sz="4" w:space="0" w:color="auto"/>
              <w:bottom w:val="single" w:sz="4" w:space="0" w:color="auto"/>
              <w:right w:val="single" w:sz="4" w:space="0" w:color="auto"/>
            </w:tcBorders>
            <w:hideMark/>
          </w:tcPr>
          <w:p w:rsidR="00E465B8" w:rsidRPr="00786016" w:rsidDel="00541306" w:rsidRDefault="00103A26" w:rsidP="00E465B8">
            <w:pPr>
              <w:spacing w:after="200" w:line="276" w:lineRule="auto"/>
              <w:jc w:val="both"/>
              <w:rPr>
                <w:ins w:id="434" w:author="Пак Алла" w:date="2017-09-11T18:17:00Z"/>
                <w:del w:id="435" w:author="Нурбол Башкараев" w:date="2017-09-13T16:51:00Z"/>
                <w:bCs/>
                <w:sz w:val="22"/>
                <w:szCs w:val="22"/>
                <w:lang w:eastAsia="en-US"/>
                <w:rPrChange w:id="436" w:author="Нурбол Башкараев" w:date="2017-09-13T15:43:00Z">
                  <w:rPr>
                    <w:ins w:id="437" w:author="Пак Алла" w:date="2017-09-11T18:17:00Z"/>
                    <w:del w:id="438" w:author="Нурбол Башкараев" w:date="2017-09-13T16:51:00Z"/>
                    <w:bCs/>
                    <w:sz w:val="28"/>
                    <w:szCs w:val="28"/>
                    <w:lang w:eastAsia="en-US"/>
                  </w:rPr>
                </w:rPrChange>
              </w:rPr>
            </w:pPr>
            <w:ins w:id="439" w:author="Пак Алла" w:date="2017-09-11T18:17:00Z">
              <w:del w:id="440" w:author="Нурбол Башкараев" w:date="2017-09-13T16:51:00Z">
                <w:r w:rsidRPr="00103A26">
                  <w:rPr>
                    <w:bCs/>
                    <w:lang w:eastAsia="en-US"/>
                    <w:rPrChange w:id="441" w:author="Нурбол Башкараев" w:date="2017-09-13T15:43:00Z">
                      <w:rPr>
                        <w:bCs/>
                        <w:color w:val="0000FF"/>
                        <w:sz w:val="28"/>
                        <w:szCs w:val="28"/>
                        <w:u w:val="single"/>
                        <w:lang w:eastAsia="en-US"/>
                      </w:rPr>
                    </w:rPrChange>
                  </w:rPr>
                  <w:delText>Компания-участник должен предоставить авторизационное письмо (MAF) от фирмы-производителя лицензионного программного обеспечения, подтверждающее право распространения программного обеспечения на территории Республики Казахстан. Подтверждается нотариально заверенной копией официального письма от правообладателя приложенным к настоящей технической спецификации (Microsoft Ireland Operations Ltd)</w:delText>
                </w:r>
              </w:del>
            </w:ins>
          </w:p>
        </w:tc>
      </w:tr>
      <w:tr w:rsidR="00E465B8" w:rsidRPr="00786016" w:rsidDel="00541306" w:rsidTr="00E465B8">
        <w:trPr>
          <w:trHeight w:val="841"/>
          <w:ins w:id="442" w:author="Пак Алла" w:date="2017-09-11T18:17:00Z"/>
          <w:del w:id="443" w:author="Нурбол Башкараев" w:date="2017-09-13T16:51:00Z"/>
        </w:trPr>
        <w:tc>
          <w:tcPr>
            <w:tcW w:w="1729" w:type="dxa"/>
            <w:tcBorders>
              <w:top w:val="single" w:sz="4" w:space="0" w:color="auto"/>
              <w:left w:val="single" w:sz="4" w:space="0" w:color="auto"/>
              <w:bottom w:val="single" w:sz="4" w:space="0" w:color="auto"/>
              <w:right w:val="single" w:sz="4" w:space="0" w:color="auto"/>
            </w:tcBorders>
            <w:hideMark/>
          </w:tcPr>
          <w:p w:rsidR="00E465B8" w:rsidRPr="00786016" w:rsidDel="00541306" w:rsidRDefault="00103A26" w:rsidP="00E465B8">
            <w:pPr>
              <w:spacing w:after="200" w:line="276" w:lineRule="auto"/>
              <w:jc w:val="both"/>
              <w:rPr>
                <w:ins w:id="444" w:author="Пак Алла" w:date="2017-09-11T18:17:00Z"/>
                <w:del w:id="445" w:author="Нурбол Башкараев" w:date="2017-09-13T16:51:00Z"/>
                <w:bCs/>
                <w:sz w:val="22"/>
                <w:szCs w:val="22"/>
                <w:lang w:eastAsia="en-US"/>
                <w:rPrChange w:id="446" w:author="Нурбол Башкараев" w:date="2017-09-13T15:43:00Z">
                  <w:rPr>
                    <w:ins w:id="447" w:author="Пак Алла" w:date="2017-09-11T18:17:00Z"/>
                    <w:del w:id="448" w:author="Нурбол Башкараев" w:date="2017-09-13T16:51:00Z"/>
                    <w:bCs/>
                    <w:sz w:val="28"/>
                    <w:szCs w:val="28"/>
                    <w:lang w:eastAsia="en-US"/>
                  </w:rPr>
                </w:rPrChange>
              </w:rPr>
            </w:pPr>
            <w:ins w:id="449" w:author="Пак Алла" w:date="2017-09-11T18:17:00Z">
              <w:del w:id="450" w:author="Нурбол Башкараев" w:date="2017-09-13T16:51:00Z">
                <w:r w:rsidRPr="00103A26">
                  <w:rPr>
                    <w:bCs/>
                    <w:lang w:eastAsia="en-US"/>
                    <w:rPrChange w:id="451" w:author="Нурбол Башкараев" w:date="2017-09-13T15:43:00Z">
                      <w:rPr>
                        <w:bCs/>
                        <w:color w:val="0000FF"/>
                        <w:sz w:val="28"/>
                        <w:szCs w:val="28"/>
                        <w:u w:val="single"/>
                        <w:lang w:eastAsia="en-US"/>
                      </w:rPr>
                    </w:rPrChange>
                  </w:rPr>
                  <w:delText>Обязательно</w:delText>
                </w:r>
              </w:del>
            </w:ins>
          </w:p>
        </w:tc>
        <w:tc>
          <w:tcPr>
            <w:tcW w:w="7841" w:type="dxa"/>
            <w:tcBorders>
              <w:top w:val="single" w:sz="4" w:space="0" w:color="auto"/>
              <w:left w:val="single" w:sz="4" w:space="0" w:color="auto"/>
              <w:bottom w:val="single" w:sz="4" w:space="0" w:color="auto"/>
              <w:right w:val="single" w:sz="4" w:space="0" w:color="auto"/>
            </w:tcBorders>
            <w:hideMark/>
          </w:tcPr>
          <w:p w:rsidR="00E465B8" w:rsidRPr="00786016" w:rsidDel="00541306" w:rsidRDefault="00103A26" w:rsidP="00E465B8">
            <w:pPr>
              <w:shd w:val="clear" w:color="auto" w:fill="FFFFFF"/>
              <w:jc w:val="both"/>
              <w:rPr>
                <w:ins w:id="452" w:author="Пак Алла" w:date="2017-09-11T18:17:00Z"/>
                <w:del w:id="453" w:author="Нурбол Башкараев" w:date="2017-09-13T16:51:00Z"/>
                <w:color w:val="000000"/>
                <w:spacing w:val="9"/>
                <w:sz w:val="22"/>
                <w:szCs w:val="22"/>
                <w:lang w:eastAsia="en-US"/>
                <w:rPrChange w:id="454" w:author="Нурбол Башкараев" w:date="2017-09-13T15:43:00Z">
                  <w:rPr>
                    <w:ins w:id="455" w:author="Пак Алла" w:date="2017-09-11T18:17:00Z"/>
                    <w:del w:id="456" w:author="Нурбол Башкараев" w:date="2017-09-13T16:51:00Z"/>
                    <w:color w:val="000000"/>
                    <w:spacing w:val="9"/>
                    <w:sz w:val="28"/>
                    <w:szCs w:val="28"/>
                    <w:lang w:eastAsia="en-US"/>
                  </w:rPr>
                </w:rPrChange>
              </w:rPr>
            </w:pPr>
            <w:ins w:id="457" w:author="Пак Алла" w:date="2017-09-11T18:17:00Z">
              <w:del w:id="458" w:author="Нурбол Башкараев" w:date="2017-09-13T16:51:00Z">
                <w:r w:rsidRPr="00103A26">
                  <w:rPr>
                    <w:bCs/>
                    <w:lang w:eastAsia="en-US"/>
                    <w:rPrChange w:id="459" w:author="Нурбол Башкараев" w:date="2017-09-13T15:43:00Z">
                      <w:rPr>
                        <w:bCs/>
                        <w:color w:val="0000FF"/>
                        <w:sz w:val="28"/>
                        <w:szCs w:val="28"/>
                        <w:u w:val="single"/>
                        <w:lang w:eastAsia="en-US"/>
                      </w:rPr>
                    </w:rPrChange>
                  </w:rPr>
                  <w:delText>Потенциальный поставщик должен указать в своей тендерной заявке цену лицензионного программного обеспечения, которая должна включать в себя помимо стоимости услуг по приобретению права пользования программного обеспечения стоимость расходов на транспортировку, страхование, уплату таможенных пошлин, налогов, условий настоящего технического задания и других обязательных платежей</w:delText>
                </w:r>
                <w:r w:rsidRPr="00103A26">
                  <w:rPr>
                    <w:color w:val="000000"/>
                    <w:spacing w:val="9"/>
                    <w:lang w:eastAsia="en-US"/>
                    <w:rPrChange w:id="460" w:author="Нурбол Башкараев" w:date="2017-09-13T15:43:00Z">
                      <w:rPr>
                        <w:color w:val="000000"/>
                        <w:spacing w:val="9"/>
                        <w:sz w:val="28"/>
                        <w:szCs w:val="28"/>
                        <w:u w:val="single"/>
                        <w:lang w:eastAsia="en-US"/>
                      </w:rPr>
                    </w:rPrChange>
                  </w:rPr>
                  <w:delText>.</w:delText>
                </w:r>
              </w:del>
            </w:ins>
          </w:p>
        </w:tc>
      </w:tr>
      <w:tr w:rsidR="00E465B8" w:rsidRPr="00786016" w:rsidDel="00541306" w:rsidTr="00E465B8">
        <w:trPr>
          <w:trHeight w:val="530"/>
          <w:ins w:id="461" w:author="Пак Алла" w:date="2017-09-11T18:17:00Z"/>
          <w:del w:id="462" w:author="Нурбол Башкараев" w:date="2017-09-13T16:51:00Z"/>
        </w:trPr>
        <w:tc>
          <w:tcPr>
            <w:tcW w:w="1729" w:type="dxa"/>
            <w:tcBorders>
              <w:top w:val="single" w:sz="4" w:space="0" w:color="auto"/>
              <w:left w:val="single" w:sz="4" w:space="0" w:color="auto"/>
              <w:bottom w:val="single" w:sz="4" w:space="0" w:color="auto"/>
              <w:right w:val="single" w:sz="4" w:space="0" w:color="auto"/>
            </w:tcBorders>
            <w:hideMark/>
          </w:tcPr>
          <w:p w:rsidR="00E465B8" w:rsidRPr="00786016" w:rsidDel="00541306" w:rsidRDefault="00103A26" w:rsidP="00E465B8">
            <w:pPr>
              <w:spacing w:after="200" w:line="276" w:lineRule="auto"/>
              <w:jc w:val="both"/>
              <w:rPr>
                <w:ins w:id="463" w:author="Пак Алла" w:date="2017-09-11T18:17:00Z"/>
                <w:del w:id="464" w:author="Нурбол Башкараев" w:date="2017-09-13T16:51:00Z"/>
                <w:bCs/>
                <w:sz w:val="22"/>
                <w:szCs w:val="22"/>
                <w:lang w:eastAsia="en-US"/>
                <w:rPrChange w:id="465" w:author="Нурбол Башкараев" w:date="2017-09-13T15:43:00Z">
                  <w:rPr>
                    <w:ins w:id="466" w:author="Пак Алла" w:date="2017-09-11T18:17:00Z"/>
                    <w:del w:id="467" w:author="Нурбол Башкараев" w:date="2017-09-13T16:51:00Z"/>
                    <w:bCs/>
                    <w:sz w:val="28"/>
                    <w:szCs w:val="28"/>
                    <w:lang w:eastAsia="en-US"/>
                  </w:rPr>
                </w:rPrChange>
              </w:rPr>
            </w:pPr>
            <w:ins w:id="468" w:author="Пак Алла" w:date="2017-09-11T18:17:00Z">
              <w:del w:id="469" w:author="Нурбол Башкараев" w:date="2017-09-13T16:51:00Z">
                <w:r w:rsidRPr="00103A26">
                  <w:rPr>
                    <w:bCs/>
                    <w:lang w:eastAsia="en-US"/>
                    <w:rPrChange w:id="470" w:author="Нурбол Башкараев" w:date="2017-09-13T15:43:00Z">
                      <w:rPr>
                        <w:bCs/>
                        <w:color w:val="0000FF"/>
                        <w:sz w:val="28"/>
                        <w:szCs w:val="28"/>
                        <w:u w:val="single"/>
                        <w:lang w:eastAsia="en-US"/>
                      </w:rPr>
                    </w:rPrChange>
                  </w:rPr>
                  <w:delText>Обязательно</w:delText>
                </w:r>
              </w:del>
            </w:ins>
          </w:p>
        </w:tc>
        <w:tc>
          <w:tcPr>
            <w:tcW w:w="7841" w:type="dxa"/>
            <w:tcBorders>
              <w:top w:val="single" w:sz="4" w:space="0" w:color="auto"/>
              <w:left w:val="single" w:sz="4" w:space="0" w:color="auto"/>
              <w:bottom w:val="single" w:sz="4" w:space="0" w:color="auto"/>
              <w:right w:val="single" w:sz="4" w:space="0" w:color="auto"/>
            </w:tcBorders>
            <w:hideMark/>
          </w:tcPr>
          <w:p w:rsidR="00E465B8" w:rsidRPr="00786016" w:rsidDel="00541306" w:rsidRDefault="00103A26" w:rsidP="00E465B8">
            <w:pPr>
              <w:shd w:val="clear" w:color="auto" w:fill="FFFFFF"/>
              <w:jc w:val="both"/>
              <w:rPr>
                <w:ins w:id="471" w:author="Пак Алла" w:date="2017-09-11T18:17:00Z"/>
                <w:del w:id="472" w:author="Нурбол Башкараев" w:date="2017-09-13T16:51:00Z"/>
                <w:bCs/>
                <w:sz w:val="22"/>
                <w:szCs w:val="22"/>
                <w:lang w:eastAsia="en-US"/>
                <w:rPrChange w:id="473" w:author="Нурбол Башкараев" w:date="2017-09-13T15:43:00Z">
                  <w:rPr>
                    <w:ins w:id="474" w:author="Пак Алла" w:date="2017-09-11T18:17:00Z"/>
                    <w:del w:id="475" w:author="Нурбол Башкараев" w:date="2017-09-13T16:51:00Z"/>
                    <w:bCs/>
                    <w:sz w:val="28"/>
                    <w:szCs w:val="28"/>
                    <w:lang w:eastAsia="en-US"/>
                  </w:rPr>
                </w:rPrChange>
              </w:rPr>
            </w:pPr>
            <w:ins w:id="476" w:author="Пак Алла" w:date="2017-09-11T18:17:00Z">
              <w:del w:id="477" w:author="Нурбол Башкараев" w:date="2017-09-13T16:51:00Z">
                <w:r w:rsidRPr="00103A26">
                  <w:rPr>
                    <w:bCs/>
                    <w:lang w:eastAsia="en-US"/>
                    <w:rPrChange w:id="478" w:author="Нурбол Башкараев" w:date="2017-09-13T15:43:00Z">
                      <w:rPr>
                        <w:bCs/>
                        <w:color w:val="0000FF"/>
                        <w:sz w:val="28"/>
                        <w:szCs w:val="28"/>
                        <w:u w:val="single"/>
                        <w:lang w:eastAsia="en-US"/>
                      </w:rPr>
                    </w:rPrChange>
                  </w:rPr>
                  <w:delText>Потенциальный поставщик должен иметь в своем штате квалифицированных специалистов, подтвержденный наличием следующих сертификатов, приложенными к тендерной заявке, оформленные в соответствии с законом Республики Казахстан «О нотариате»:</w:delText>
                </w:r>
              </w:del>
            </w:ins>
          </w:p>
          <w:p w:rsidR="00E465B8" w:rsidRPr="00541306" w:rsidDel="00541306" w:rsidRDefault="00103A26" w:rsidP="00E465B8">
            <w:pPr>
              <w:pStyle w:val="ad"/>
              <w:tabs>
                <w:tab w:val="left" w:pos="993"/>
              </w:tabs>
              <w:spacing w:after="160" w:line="254" w:lineRule="auto"/>
              <w:ind w:left="0"/>
              <w:jc w:val="both"/>
              <w:rPr>
                <w:ins w:id="479" w:author="Пак Алла" w:date="2017-09-11T18:17:00Z"/>
                <w:del w:id="480" w:author="Нурбол Башкараев" w:date="2017-09-13T16:51:00Z"/>
                <w:rFonts w:ascii="Times New Roman" w:hAnsi="Times New Roman"/>
                <w:bCs/>
                <w:sz w:val="24"/>
                <w:szCs w:val="24"/>
                <w:lang w:eastAsia="en-US"/>
                <w:rPrChange w:id="481" w:author="Нурбол Башкараев" w:date="2017-09-13T16:51:00Z">
                  <w:rPr>
                    <w:ins w:id="482" w:author="Пак Алла" w:date="2017-09-11T18:17:00Z"/>
                    <w:del w:id="483" w:author="Нурбол Башкараев" w:date="2017-09-13T16:51:00Z"/>
                    <w:rFonts w:ascii="Times New Roman" w:hAnsi="Times New Roman"/>
                    <w:bCs/>
                    <w:sz w:val="28"/>
                    <w:szCs w:val="28"/>
                    <w:lang w:val="en-US" w:eastAsia="en-US"/>
                  </w:rPr>
                </w:rPrChange>
              </w:rPr>
            </w:pPr>
            <w:ins w:id="484" w:author="Пак Алла" w:date="2017-09-11T18:17:00Z">
              <w:del w:id="485" w:author="Нурбол Башкараев" w:date="2017-09-13T16:51:00Z">
                <w:r w:rsidRPr="00103A26">
                  <w:rPr>
                    <w:bCs/>
                    <w:sz w:val="24"/>
                    <w:szCs w:val="24"/>
                    <w:lang w:eastAsia="en-US"/>
                    <w:rPrChange w:id="486" w:author="Нурбол Башкараев" w:date="2017-09-13T15:43:00Z">
                      <w:rPr>
                        <w:bCs/>
                        <w:color w:val="0000FF"/>
                        <w:sz w:val="28"/>
                        <w:szCs w:val="28"/>
                        <w:u w:val="single"/>
                        <w:lang w:eastAsia="en-US"/>
                      </w:rPr>
                    </w:rPrChange>
                  </w:rPr>
                  <w:delText>Неменее</w:delText>
                </w:r>
                <w:r w:rsidRPr="00103A26">
                  <w:rPr>
                    <w:bCs/>
                    <w:sz w:val="24"/>
                    <w:szCs w:val="24"/>
                    <w:lang w:eastAsia="en-US"/>
                    <w:rPrChange w:id="487" w:author="Нурбол Башкараев" w:date="2017-09-13T16:51:00Z">
                      <w:rPr>
                        <w:bCs/>
                        <w:color w:val="0000FF"/>
                        <w:sz w:val="28"/>
                        <w:szCs w:val="28"/>
                        <w:u w:val="single"/>
                        <w:lang w:val="en-US" w:eastAsia="en-US"/>
                      </w:rPr>
                    </w:rPrChange>
                  </w:rPr>
                  <w:delText xml:space="preserve"> 1-</w:delText>
                </w:r>
                <w:r w:rsidRPr="00103A26">
                  <w:rPr>
                    <w:bCs/>
                    <w:sz w:val="24"/>
                    <w:szCs w:val="24"/>
                    <w:lang w:eastAsia="en-US"/>
                    <w:rPrChange w:id="488" w:author="Нурбол Башкараев" w:date="2017-09-13T15:43:00Z">
                      <w:rPr>
                        <w:bCs/>
                        <w:color w:val="0000FF"/>
                        <w:sz w:val="28"/>
                        <w:szCs w:val="28"/>
                        <w:u w:val="single"/>
                        <w:lang w:eastAsia="en-US"/>
                      </w:rPr>
                    </w:rPrChange>
                  </w:rPr>
                  <w:delText>госертифицированногоспециалиста</w:delText>
                </w:r>
                <w:r w:rsidRPr="00103A26">
                  <w:rPr>
                    <w:bCs/>
                    <w:sz w:val="24"/>
                    <w:szCs w:val="24"/>
                    <w:lang w:eastAsia="en-US"/>
                    <w:rPrChange w:id="489" w:author="Нурбол Башкараев" w:date="2017-09-13T16:51:00Z">
                      <w:rPr>
                        <w:bCs/>
                        <w:color w:val="0000FF"/>
                        <w:sz w:val="28"/>
                        <w:szCs w:val="28"/>
                        <w:u w:val="single"/>
                        <w:lang w:val="en-US" w:eastAsia="en-US"/>
                      </w:rPr>
                    </w:rPrChange>
                  </w:rPr>
                  <w:delText xml:space="preserve"> «</w:delText>
                </w:r>
                <w:r w:rsidRPr="00103A26">
                  <w:rPr>
                    <w:bCs/>
                    <w:sz w:val="24"/>
                    <w:szCs w:val="24"/>
                    <w:lang w:val="en-US" w:eastAsia="en-US"/>
                    <w:rPrChange w:id="490" w:author="Нурбол Башкараев" w:date="2017-09-13T15:43:00Z">
                      <w:rPr>
                        <w:bCs/>
                        <w:color w:val="0000FF"/>
                        <w:sz w:val="28"/>
                        <w:szCs w:val="28"/>
                        <w:u w:val="single"/>
                        <w:lang w:val="en-US" w:eastAsia="en-US"/>
                      </w:rPr>
                    </w:rPrChange>
                  </w:rPr>
                  <w:delText>MicrosoftCertifiedTechnologySpecialist</w:delText>
                </w:r>
                <w:r w:rsidRPr="00103A26">
                  <w:rPr>
                    <w:bCs/>
                    <w:sz w:val="24"/>
                    <w:szCs w:val="24"/>
                    <w:lang w:eastAsia="en-US"/>
                    <w:rPrChange w:id="491" w:author="Нурбол Башкараев" w:date="2017-09-13T16:51:00Z">
                      <w:rPr>
                        <w:bCs/>
                        <w:color w:val="0000FF"/>
                        <w:sz w:val="28"/>
                        <w:szCs w:val="28"/>
                        <w:u w:val="single"/>
                        <w:lang w:val="en-US" w:eastAsia="en-US"/>
                      </w:rPr>
                    </w:rPrChange>
                  </w:rPr>
                  <w:delText xml:space="preserve">: </w:delText>
                </w:r>
                <w:r w:rsidRPr="00103A26">
                  <w:rPr>
                    <w:bCs/>
                    <w:sz w:val="24"/>
                    <w:szCs w:val="24"/>
                    <w:lang w:val="en-US" w:eastAsia="en-US"/>
                    <w:rPrChange w:id="492" w:author="Нурбол Башкараев" w:date="2017-09-13T15:43:00Z">
                      <w:rPr>
                        <w:bCs/>
                        <w:color w:val="0000FF"/>
                        <w:sz w:val="28"/>
                        <w:szCs w:val="28"/>
                        <w:u w:val="single"/>
                        <w:lang w:val="en-US" w:eastAsia="en-US"/>
                      </w:rPr>
                    </w:rPrChange>
                  </w:rPr>
                  <w:delText>Designing</w:delText>
                </w:r>
                <w:r w:rsidRPr="00103A26">
                  <w:rPr>
                    <w:bCs/>
                    <w:sz w:val="24"/>
                    <w:szCs w:val="24"/>
                    <w:lang w:eastAsia="en-US"/>
                    <w:rPrChange w:id="493" w:author="Нурбол Башкараев" w:date="2017-09-13T16:51:00Z">
                      <w:rPr>
                        <w:bCs/>
                        <w:color w:val="0000FF"/>
                        <w:sz w:val="28"/>
                        <w:szCs w:val="28"/>
                        <w:u w:val="single"/>
                        <w:lang w:val="en-US" w:eastAsia="en-US"/>
                      </w:rPr>
                    </w:rPrChange>
                  </w:rPr>
                  <w:delText xml:space="preserve">, </w:delText>
                </w:r>
                <w:r w:rsidRPr="00103A26">
                  <w:rPr>
                    <w:bCs/>
                    <w:sz w:val="24"/>
                    <w:szCs w:val="24"/>
                    <w:lang w:val="en-US" w:eastAsia="en-US"/>
                    <w:rPrChange w:id="494" w:author="Нурбол Башкараев" w:date="2017-09-13T15:43:00Z">
                      <w:rPr>
                        <w:bCs/>
                        <w:color w:val="0000FF"/>
                        <w:sz w:val="28"/>
                        <w:szCs w:val="28"/>
                        <w:u w:val="single"/>
                        <w:lang w:val="en-US" w:eastAsia="en-US"/>
                      </w:rPr>
                    </w:rPrChange>
                  </w:rPr>
                  <w:delText>AssessingandOptimizingSoftwareAssetManagement</w:delText>
                </w:r>
                <w:r w:rsidRPr="00103A26">
                  <w:rPr>
                    <w:bCs/>
                    <w:sz w:val="24"/>
                    <w:szCs w:val="24"/>
                    <w:lang w:eastAsia="en-US"/>
                    <w:rPrChange w:id="495" w:author="Нурбол Башкараев" w:date="2017-09-13T16:51:00Z">
                      <w:rPr>
                        <w:bCs/>
                        <w:color w:val="0000FF"/>
                        <w:sz w:val="28"/>
                        <w:szCs w:val="28"/>
                        <w:u w:val="single"/>
                        <w:lang w:val="en-US" w:eastAsia="en-US"/>
                      </w:rPr>
                    </w:rPrChange>
                  </w:rPr>
                  <w:delText xml:space="preserve"> (</w:delText>
                </w:r>
                <w:r w:rsidRPr="00103A26">
                  <w:rPr>
                    <w:bCs/>
                    <w:sz w:val="24"/>
                    <w:szCs w:val="24"/>
                    <w:lang w:val="en-US" w:eastAsia="en-US"/>
                    <w:rPrChange w:id="496" w:author="Нурбол Башкараев" w:date="2017-09-13T15:43:00Z">
                      <w:rPr>
                        <w:bCs/>
                        <w:color w:val="0000FF"/>
                        <w:sz w:val="28"/>
                        <w:szCs w:val="28"/>
                        <w:u w:val="single"/>
                        <w:lang w:val="en-US" w:eastAsia="en-US"/>
                      </w:rPr>
                    </w:rPrChange>
                  </w:rPr>
                  <w:delText>SAM</w:delText>
                </w:r>
                <w:r w:rsidRPr="00103A26">
                  <w:rPr>
                    <w:bCs/>
                    <w:sz w:val="24"/>
                    <w:szCs w:val="24"/>
                    <w:lang w:eastAsia="en-US"/>
                    <w:rPrChange w:id="497" w:author="Нурбол Башкараев" w:date="2017-09-13T16:51:00Z">
                      <w:rPr>
                        <w:bCs/>
                        <w:color w:val="0000FF"/>
                        <w:sz w:val="28"/>
                        <w:szCs w:val="28"/>
                        <w:u w:val="single"/>
                        <w:lang w:val="en-US" w:eastAsia="en-US"/>
                      </w:rPr>
                    </w:rPrChange>
                  </w:rPr>
                  <w:delText>)».</w:delText>
                </w:r>
              </w:del>
            </w:ins>
          </w:p>
          <w:p w:rsidR="00E465B8" w:rsidRPr="00541306" w:rsidDel="00541306" w:rsidRDefault="00103A26" w:rsidP="00E465B8">
            <w:pPr>
              <w:pStyle w:val="ad"/>
              <w:tabs>
                <w:tab w:val="left" w:pos="993"/>
              </w:tabs>
              <w:spacing w:after="160" w:line="254" w:lineRule="auto"/>
              <w:ind w:left="0"/>
              <w:jc w:val="both"/>
              <w:rPr>
                <w:ins w:id="498" w:author="Пак Алла" w:date="2017-09-11T18:17:00Z"/>
                <w:del w:id="499" w:author="Нурбол Башкараев" w:date="2017-09-13T16:51:00Z"/>
                <w:rFonts w:ascii="Times New Roman" w:hAnsi="Times New Roman"/>
                <w:bCs/>
                <w:sz w:val="24"/>
                <w:szCs w:val="24"/>
                <w:lang w:eastAsia="en-US"/>
                <w:rPrChange w:id="500" w:author="Нурбол Башкараев" w:date="2017-09-13T16:51:00Z">
                  <w:rPr>
                    <w:ins w:id="501" w:author="Пак Алла" w:date="2017-09-11T18:17:00Z"/>
                    <w:del w:id="502" w:author="Нурбол Башкараев" w:date="2017-09-13T16:51:00Z"/>
                    <w:rFonts w:ascii="Times New Roman" w:hAnsi="Times New Roman"/>
                    <w:bCs/>
                    <w:sz w:val="28"/>
                    <w:szCs w:val="28"/>
                    <w:lang w:val="en-US" w:eastAsia="en-US"/>
                  </w:rPr>
                </w:rPrChange>
              </w:rPr>
            </w:pPr>
            <w:ins w:id="503" w:author="Пак Алла" w:date="2017-09-11T18:17:00Z">
              <w:del w:id="504" w:author="Нурбол Башкараев" w:date="2017-09-13T16:51:00Z">
                <w:r w:rsidRPr="00103A26">
                  <w:rPr>
                    <w:bCs/>
                    <w:sz w:val="24"/>
                    <w:szCs w:val="24"/>
                    <w:lang w:eastAsia="en-US"/>
                    <w:rPrChange w:id="505" w:author="Нурбол Башкараев" w:date="2017-09-13T15:43:00Z">
                      <w:rPr>
                        <w:bCs/>
                        <w:color w:val="0000FF"/>
                        <w:sz w:val="28"/>
                        <w:szCs w:val="28"/>
                        <w:u w:val="single"/>
                        <w:lang w:eastAsia="en-US"/>
                      </w:rPr>
                    </w:rPrChange>
                  </w:rPr>
                  <w:delText>Неменее</w:delText>
                </w:r>
                <w:r w:rsidRPr="00103A26">
                  <w:rPr>
                    <w:bCs/>
                    <w:sz w:val="24"/>
                    <w:szCs w:val="24"/>
                    <w:lang w:eastAsia="en-US"/>
                    <w:rPrChange w:id="506" w:author="Нурбол Башкараев" w:date="2017-09-13T16:51:00Z">
                      <w:rPr>
                        <w:bCs/>
                        <w:color w:val="0000FF"/>
                        <w:sz w:val="28"/>
                        <w:szCs w:val="28"/>
                        <w:u w:val="single"/>
                        <w:lang w:val="en-US" w:eastAsia="en-US"/>
                      </w:rPr>
                    </w:rPrChange>
                  </w:rPr>
                  <w:delText xml:space="preserve"> 1-</w:delText>
                </w:r>
                <w:r w:rsidRPr="00103A26">
                  <w:rPr>
                    <w:bCs/>
                    <w:sz w:val="24"/>
                    <w:szCs w:val="24"/>
                    <w:lang w:eastAsia="en-US"/>
                    <w:rPrChange w:id="507" w:author="Нурбол Башкараев" w:date="2017-09-13T15:43:00Z">
                      <w:rPr>
                        <w:bCs/>
                        <w:color w:val="0000FF"/>
                        <w:sz w:val="28"/>
                        <w:szCs w:val="28"/>
                        <w:u w:val="single"/>
                        <w:lang w:eastAsia="en-US"/>
                      </w:rPr>
                    </w:rPrChange>
                  </w:rPr>
                  <w:delText>госертифицированногоспециалиста</w:delText>
                </w:r>
                <w:r w:rsidRPr="00103A26">
                  <w:rPr>
                    <w:bCs/>
                    <w:sz w:val="24"/>
                    <w:szCs w:val="24"/>
                    <w:lang w:eastAsia="en-US"/>
                    <w:rPrChange w:id="508" w:author="Нурбол Башкараев" w:date="2017-09-13T16:51:00Z">
                      <w:rPr>
                        <w:bCs/>
                        <w:color w:val="0000FF"/>
                        <w:sz w:val="28"/>
                        <w:szCs w:val="28"/>
                        <w:u w:val="single"/>
                        <w:lang w:val="en-US" w:eastAsia="en-US"/>
                      </w:rPr>
                    </w:rPrChange>
                  </w:rPr>
                  <w:delText xml:space="preserve"> «</w:delText>
                </w:r>
                <w:r w:rsidRPr="00103A26">
                  <w:rPr>
                    <w:bCs/>
                    <w:sz w:val="24"/>
                    <w:szCs w:val="24"/>
                    <w:lang w:val="en-US" w:eastAsia="en-US"/>
                    <w:rPrChange w:id="509" w:author="Нурбол Башкараев" w:date="2017-09-13T15:43:00Z">
                      <w:rPr>
                        <w:bCs/>
                        <w:color w:val="0000FF"/>
                        <w:sz w:val="28"/>
                        <w:szCs w:val="28"/>
                        <w:u w:val="single"/>
                        <w:lang w:val="en-US" w:eastAsia="en-US"/>
                      </w:rPr>
                    </w:rPrChange>
                  </w:rPr>
                  <w:delText>MicrosoftSpecialist</w:delText>
                </w:r>
                <w:r w:rsidRPr="00103A26">
                  <w:rPr>
                    <w:bCs/>
                    <w:sz w:val="24"/>
                    <w:szCs w:val="24"/>
                    <w:lang w:eastAsia="en-US"/>
                    <w:rPrChange w:id="510" w:author="Нурбол Башкараев" w:date="2017-09-13T16:51:00Z">
                      <w:rPr>
                        <w:bCs/>
                        <w:color w:val="0000FF"/>
                        <w:sz w:val="28"/>
                        <w:szCs w:val="28"/>
                        <w:u w:val="single"/>
                        <w:lang w:val="en-US" w:eastAsia="en-US"/>
                      </w:rPr>
                    </w:rPrChange>
                  </w:rPr>
                  <w:delText xml:space="preserve">: </w:delText>
                </w:r>
                <w:r w:rsidRPr="00103A26">
                  <w:rPr>
                    <w:bCs/>
                    <w:sz w:val="24"/>
                    <w:szCs w:val="24"/>
                    <w:lang w:val="en-US" w:eastAsia="en-US"/>
                    <w:rPrChange w:id="511" w:author="Нурбол Башкараев" w:date="2017-09-13T15:43:00Z">
                      <w:rPr>
                        <w:bCs/>
                        <w:color w:val="0000FF"/>
                        <w:sz w:val="28"/>
                        <w:szCs w:val="28"/>
                        <w:u w:val="single"/>
                        <w:lang w:val="en-US" w:eastAsia="en-US"/>
                      </w:rPr>
                    </w:rPrChange>
                  </w:rPr>
                  <w:delText>DesigningandProvidingMicrosoftVolumeLicensingSolutionstoLargeOrganizations</w:delText>
                </w:r>
                <w:r w:rsidRPr="00103A26">
                  <w:rPr>
                    <w:bCs/>
                    <w:sz w:val="24"/>
                    <w:szCs w:val="24"/>
                    <w:lang w:eastAsia="en-US"/>
                    <w:rPrChange w:id="512" w:author="Нурбол Башкараев" w:date="2017-09-13T16:51:00Z">
                      <w:rPr>
                        <w:bCs/>
                        <w:color w:val="0000FF"/>
                        <w:sz w:val="28"/>
                        <w:szCs w:val="28"/>
                        <w:u w:val="single"/>
                        <w:lang w:val="en-US" w:eastAsia="en-US"/>
                      </w:rPr>
                    </w:rPrChange>
                  </w:rPr>
                  <w:delText>».</w:delText>
                </w:r>
              </w:del>
            </w:ins>
          </w:p>
        </w:tc>
      </w:tr>
    </w:tbl>
    <w:p w:rsidR="00103A26" w:rsidRPr="00103A26" w:rsidRDefault="00103A26" w:rsidP="00103A26">
      <w:pPr>
        <w:rPr>
          <w:del w:id="513" w:author="Нурбол Башкараев" w:date="2017-09-13T16:51:00Z"/>
          <w:b/>
          <w:bCs/>
          <w:rPrChange w:id="514" w:author="Нурбол Башкараев" w:date="2017-09-13T16:51:00Z">
            <w:rPr>
              <w:del w:id="515" w:author="Нурбол Башкараев" w:date="2017-09-13T16:51:00Z"/>
              <w:b w:val="0"/>
              <w:bCs w:val="0"/>
              <w:u w:val="single"/>
            </w:rPr>
          </w:rPrChange>
        </w:rPr>
        <w:pPrChange w:id="516" w:author="Пак Алла" w:date="2017-09-11T18:17:00Z">
          <w:pPr>
            <w:pStyle w:val="1"/>
            <w:keepNext w:val="0"/>
            <w:numPr>
              <w:numId w:val="22"/>
            </w:numPr>
            <w:spacing w:before="360" w:after="80"/>
            <w:ind w:left="717" w:hanging="360"/>
          </w:pPr>
        </w:pPrChange>
      </w:pPr>
    </w:p>
    <w:p w:rsidR="00FE276D" w:rsidRPr="00541306" w:rsidDel="00541306" w:rsidRDefault="00FE276D" w:rsidP="00FE276D">
      <w:pPr>
        <w:jc w:val="both"/>
        <w:rPr>
          <w:del w:id="517" w:author="Нурбол Башкараев" w:date="2017-09-13T16:51:00Z"/>
          <w:rFonts w:eastAsia="Calibri"/>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518" w:author="Пак Алла" w:date="2017-09-11T18:1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943"/>
        <w:gridCol w:w="9196"/>
        <w:tblGridChange w:id="519">
          <w:tblGrid>
            <w:gridCol w:w="1526"/>
            <w:gridCol w:w="8045"/>
          </w:tblGrid>
        </w:tblGridChange>
      </w:tblGrid>
      <w:tr w:rsidR="00FE276D" w:rsidRPr="00786016" w:rsidDel="00541306" w:rsidTr="00E465B8">
        <w:trPr>
          <w:del w:id="520" w:author="Нурбол Башкараев" w:date="2017-09-13T16:51:00Z"/>
        </w:trPr>
        <w:tc>
          <w:tcPr>
            <w:tcW w:w="1526" w:type="dxa"/>
            <w:tcBorders>
              <w:top w:val="single" w:sz="4" w:space="0" w:color="auto"/>
              <w:left w:val="single" w:sz="4" w:space="0" w:color="auto"/>
              <w:bottom w:val="single" w:sz="4" w:space="0" w:color="auto"/>
              <w:right w:val="single" w:sz="4" w:space="0" w:color="auto"/>
            </w:tcBorders>
            <w:tcPrChange w:id="521" w:author="Пак Алла" w:date="2017-09-11T18:17:00Z">
              <w:tcPr>
                <w:tcW w:w="1526" w:type="dxa"/>
                <w:tcBorders>
                  <w:top w:val="single" w:sz="4" w:space="0" w:color="auto"/>
                  <w:left w:val="single" w:sz="4" w:space="0" w:color="auto"/>
                  <w:bottom w:val="single" w:sz="4" w:space="0" w:color="auto"/>
                  <w:right w:val="single" w:sz="4" w:space="0" w:color="auto"/>
                </w:tcBorders>
              </w:tcPr>
            </w:tcPrChange>
          </w:tcPr>
          <w:p w:rsidR="00FE276D" w:rsidRPr="00541306" w:rsidDel="00541306" w:rsidRDefault="00FE276D" w:rsidP="00FE276D">
            <w:pPr>
              <w:jc w:val="both"/>
              <w:rPr>
                <w:del w:id="522" w:author="Нурбол Башкараев" w:date="2017-09-13T16:51:00Z"/>
                <w:bCs/>
              </w:rPr>
            </w:pPr>
            <w:del w:id="523" w:author="Нурбол Башкараев" w:date="2017-09-13T16:51:00Z">
              <w:r w:rsidRPr="00786016" w:rsidDel="00541306">
                <w:rPr>
                  <w:bCs/>
                </w:rPr>
                <w:delText>Обязательно</w:delText>
              </w:r>
            </w:del>
          </w:p>
        </w:tc>
        <w:tc>
          <w:tcPr>
            <w:tcW w:w="8045" w:type="dxa"/>
            <w:tcBorders>
              <w:top w:val="single" w:sz="4" w:space="0" w:color="auto"/>
              <w:left w:val="single" w:sz="4" w:space="0" w:color="auto"/>
              <w:bottom w:val="single" w:sz="4" w:space="0" w:color="auto"/>
              <w:right w:val="single" w:sz="4" w:space="0" w:color="auto"/>
            </w:tcBorders>
            <w:tcPrChange w:id="524" w:author="Пак Алла" w:date="2017-09-11T18:17:00Z">
              <w:tcPr>
                <w:tcW w:w="8045" w:type="dxa"/>
                <w:tcBorders>
                  <w:top w:val="single" w:sz="4" w:space="0" w:color="auto"/>
                  <w:left w:val="single" w:sz="4" w:space="0" w:color="auto"/>
                  <w:bottom w:val="single" w:sz="4" w:space="0" w:color="auto"/>
                  <w:right w:val="single" w:sz="4" w:space="0" w:color="auto"/>
                </w:tcBorders>
              </w:tcPr>
            </w:tcPrChange>
          </w:tcPr>
          <w:p w:rsidR="00FE276D" w:rsidRPr="00541306" w:rsidDel="00541306" w:rsidRDefault="00FE276D" w:rsidP="00FE276D">
            <w:pPr>
              <w:jc w:val="both"/>
              <w:rPr>
                <w:del w:id="525" w:author="Нурбол Башкараев" w:date="2017-09-13T16:51:00Z"/>
                <w:bCs/>
              </w:rPr>
            </w:pPr>
            <w:del w:id="526" w:author="Нурбол Башкараев" w:date="2017-09-13T16:51:00Z">
              <w:r w:rsidRPr="00786016" w:rsidDel="00541306">
                <w:rPr>
                  <w:bCs/>
                </w:rPr>
                <w:delText>Поставщикдолжениметьстатус</w:delText>
              </w:r>
              <w:r w:rsidRPr="00786016" w:rsidDel="00541306">
                <w:rPr>
                  <w:bCs/>
                  <w:lang w:val="en-US"/>
                </w:rPr>
                <w:delText>LSP</w:delText>
              </w:r>
              <w:r w:rsidRPr="00541306" w:rsidDel="00541306">
                <w:rPr>
                  <w:bCs/>
                </w:rPr>
                <w:delText>-</w:delText>
              </w:r>
              <w:r w:rsidRPr="00786016" w:rsidDel="00541306">
                <w:rPr>
                  <w:bCs/>
                </w:rPr>
                <w:delText>партнеракомпании</w:delText>
              </w:r>
              <w:r w:rsidR="00103A26" w:rsidRPr="00103A26">
                <w:rPr>
                  <w:bCs/>
                  <w:lang w:val="en-US"/>
                  <w:rPrChange w:id="527" w:author="Нурбол Башкараев" w:date="2017-09-13T15:43:00Z">
                    <w:rPr>
                      <w:b/>
                      <w:bCs/>
                      <w:color w:val="0000FF"/>
                      <w:u w:val="single"/>
                    </w:rPr>
                  </w:rPrChange>
                </w:rPr>
                <w:delText>Microsoft</w:delText>
              </w:r>
              <w:r w:rsidRPr="00541306" w:rsidDel="00541306">
                <w:rPr>
                  <w:bCs/>
                </w:rPr>
                <w:delText xml:space="preserve">, </w:delText>
              </w:r>
              <w:r w:rsidRPr="00786016" w:rsidDel="00541306">
                <w:rPr>
                  <w:bCs/>
                </w:rPr>
                <w:delText>имеющегоправанапродажулицензийнапрограммноеобеспечение</w:delText>
              </w:r>
              <w:r w:rsidR="00103A26" w:rsidRPr="00103A26">
                <w:rPr>
                  <w:bCs/>
                  <w:lang w:val="en-US"/>
                  <w:rPrChange w:id="528" w:author="Нурбол Башкараев" w:date="2017-09-13T15:43:00Z">
                    <w:rPr>
                      <w:b/>
                      <w:bCs/>
                      <w:color w:val="0000FF"/>
                      <w:u w:val="single"/>
                    </w:rPr>
                  </w:rPrChange>
                </w:rPr>
                <w:delText>Microsoft</w:delText>
              </w:r>
              <w:r w:rsidRPr="00786016" w:rsidDel="00541306">
                <w:rPr>
                  <w:bCs/>
                </w:rPr>
                <w:delText>попрограммекорпоративноголицензирования</w:delText>
              </w:r>
              <w:r w:rsidR="00103A26" w:rsidRPr="00103A26">
                <w:rPr>
                  <w:bCs/>
                  <w:lang w:val="en-US"/>
                  <w:rPrChange w:id="529" w:author="Нурбол Башкараев" w:date="2017-09-13T15:43:00Z">
                    <w:rPr>
                      <w:b/>
                      <w:bCs/>
                      <w:color w:val="0000FF"/>
                      <w:u w:val="single"/>
                    </w:rPr>
                  </w:rPrChange>
                </w:rPr>
                <w:delText>EnterpriseAgreement</w:delText>
              </w:r>
              <w:r w:rsidRPr="00786016" w:rsidDel="00541306">
                <w:rPr>
                  <w:bCs/>
                </w:rPr>
                <w:delText>натерриторииРК</w:delText>
              </w:r>
              <w:r w:rsidRPr="00541306" w:rsidDel="00541306">
                <w:rPr>
                  <w:bCs/>
                </w:rPr>
                <w:delText xml:space="preserve">. </w:delText>
              </w:r>
              <w:r w:rsidRPr="00786016" w:rsidDel="00541306">
                <w:rPr>
                  <w:bCs/>
                </w:rPr>
                <w:delText>Подтверждаетсянотариальнозавереннойкопиейофициальногописьмаотправообладателяприложеннымкнастоящейтехническойспецификации</w:delText>
              </w:r>
              <w:r w:rsidRPr="00541306" w:rsidDel="00541306">
                <w:rPr>
                  <w:bCs/>
                </w:rPr>
                <w:delText xml:space="preserve"> (</w:delText>
              </w:r>
              <w:r w:rsidR="00103A26" w:rsidRPr="00103A26">
                <w:rPr>
                  <w:bCs/>
                  <w:lang w:val="en-US"/>
                  <w:rPrChange w:id="530" w:author="Нурбол Башкараев" w:date="2017-09-13T15:43:00Z">
                    <w:rPr>
                      <w:b/>
                      <w:bCs/>
                      <w:color w:val="0000FF"/>
                      <w:u w:val="single"/>
                    </w:rPr>
                  </w:rPrChange>
                </w:rPr>
                <w:delText>MicrosoftIrelandOperationsLtd</w:delText>
              </w:r>
              <w:r w:rsidRPr="00541306" w:rsidDel="00541306">
                <w:rPr>
                  <w:bCs/>
                </w:rPr>
                <w:delText>)</w:delText>
              </w:r>
            </w:del>
          </w:p>
        </w:tc>
      </w:tr>
      <w:tr w:rsidR="00FE276D" w:rsidRPr="00786016" w:rsidDel="00541306" w:rsidTr="00E465B8">
        <w:trPr>
          <w:del w:id="531" w:author="Нурбол Башкараев" w:date="2017-09-13T16:51:00Z"/>
        </w:trPr>
        <w:tc>
          <w:tcPr>
            <w:tcW w:w="1526" w:type="dxa"/>
            <w:tcBorders>
              <w:top w:val="single" w:sz="4" w:space="0" w:color="auto"/>
              <w:left w:val="single" w:sz="4" w:space="0" w:color="auto"/>
              <w:bottom w:val="single" w:sz="4" w:space="0" w:color="auto"/>
              <w:right w:val="single" w:sz="4" w:space="0" w:color="auto"/>
            </w:tcBorders>
            <w:tcPrChange w:id="532" w:author="Пак Алла" w:date="2017-09-11T18:17:00Z">
              <w:tcPr>
                <w:tcW w:w="1526" w:type="dxa"/>
                <w:tcBorders>
                  <w:top w:val="single" w:sz="4" w:space="0" w:color="auto"/>
                  <w:left w:val="single" w:sz="4" w:space="0" w:color="auto"/>
                  <w:bottom w:val="single" w:sz="4" w:space="0" w:color="auto"/>
                  <w:right w:val="single" w:sz="4" w:space="0" w:color="auto"/>
                </w:tcBorders>
              </w:tcPr>
            </w:tcPrChange>
          </w:tcPr>
          <w:p w:rsidR="00FE276D" w:rsidRPr="00541306" w:rsidDel="00541306" w:rsidRDefault="00FE276D" w:rsidP="00FE276D">
            <w:pPr>
              <w:jc w:val="both"/>
              <w:rPr>
                <w:del w:id="533" w:author="Нурбол Башкараев" w:date="2017-09-13T16:51:00Z"/>
              </w:rPr>
            </w:pPr>
            <w:del w:id="534" w:author="Нурбол Башкараев" w:date="2017-09-13T16:51:00Z">
              <w:r w:rsidRPr="00786016" w:rsidDel="00541306">
                <w:rPr>
                  <w:bCs/>
                </w:rPr>
                <w:delText>Обязательно</w:delText>
              </w:r>
            </w:del>
          </w:p>
        </w:tc>
        <w:tc>
          <w:tcPr>
            <w:tcW w:w="8045" w:type="dxa"/>
            <w:tcBorders>
              <w:top w:val="single" w:sz="4" w:space="0" w:color="auto"/>
              <w:left w:val="single" w:sz="4" w:space="0" w:color="auto"/>
              <w:bottom w:val="single" w:sz="4" w:space="0" w:color="auto"/>
              <w:right w:val="single" w:sz="4" w:space="0" w:color="auto"/>
            </w:tcBorders>
            <w:tcPrChange w:id="535" w:author="Пак Алла" w:date="2017-09-11T18:17:00Z">
              <w:tcPr>
                <w:tcW w:w="8045" w:type="dxa"/>
                <w:tcBorders>
                  <w:top w:val="single" w:sz="4" w:space="0" w:color="auto"/>
                  <w:left w:val="single" w:sz="4" w:space="0" w:color="auto"/>
                  <w:bottom w:val="single" w:sz="4" w:space="0" w:color="auto"/>
                  <w:right w:val="single" w:sz="4" w:space="0" w:color="auto"/>
                </w:tcBorders>
              </w:tcPr>
            </w:tcPrChange>
          </w:tcPr>
          <w:p w:rsidR="00FE276D" w:rsidRPr="00541306" w:rsidDel="00541306" w:rsidRDefault="00FE276D" w:rsidP="00FE276D">
            <w:pPr>
              <w:jc w:val="both"/>
              <w:rPr>
                <w:del w:id="536" w:author="Нурбол Башкараев" w:date="2017-09-13T16:51:00Z"/>
                <w:bCs/>
              </w:rPr>
            </w:pPr>
            <w:del w:id="537" w:author="Нурбол Башкараев" w:date="2017-09-13T16:51:00Z">
              <w:r w:rsidRPr="00786016" w:rsidDel="00541306">
                <w:rPr>
                  <w:bCs/>
                </w:rPr>
                <w:delText>Компания</w:delText>
              </w:r>
              <w:r w:rsidRPr="00541306" w:rsidDel="00541306">
                <w:rPr>
                  <w:bCs/>
                </w:rPr>
                <w:delText>-</w:delText>
              </w:r>
              <w:r w:rsidRPr="00786016" w:rsidDel="00541306">
                <w:rPr>
                  <w:bCs/>
                </w:rPr>
                <w:delText>участникдолженпредоставитьавторизационноеписьмо</w:delText>
              </w:r>
              <w:r w:rsidRPr="00541306" w:rsidDel="00541306">
                <w:rPr>
                  <w:bCs/>
                </w:rPr>
                <w:delText xml:space="preserve"> (</w:delText>
              </w:r>
              <w:r w:rsidR="00103A26" w:rsidRPr="00103A26">
                <w:rPr>
                  <w:bCs/>
                  <w:lang w:val="en-US"/>
                  <w:rPrChange w:id="538" w:author="Нурбол Башкараев" w:date="2017-09-13T15:43:00Z">
                    <w:rPr>
                      <w:b/>
                      <w:bCs/>
                      <w:color w:val="0000FF"/>
                      <w:u w:val="single"/>
                    </w:rPr>
                  </w:rPrChange>
                </w:rPr>
                <w:delText>MAF</w:delText>
              </w:r>
              <w:r w:rsidRPr="00541306" w:rsidDel="00541306">
                <w:rPr>
                  <w:bCs/>
                </w:rPr>
                <w:delText xml:space="preserve">) </w:delText>
              </w:r>
              <w:r w:rsidRPr="00786016" w:rsidDel="00541306">
                <w:rPr>
                  <w:bCs/>
                </w:rPr>
                <w:delText>отфирмы</w:delText>
              </w:r>
              <w:r w:rsidRPr="00541306" w:rsidDel="00541306">
                <w:rPr>
                  <w:bCs/>
                </w:rPr>
                <w:delText>-</w:delText>
              </w:r>
              <w:r w:rsidRPr="00786016" w:rsidDel="00541306">
                <w:rPr>
                  <w:bCs/>
                </w:rPr>
                <w:delText>производителялицензионногопрограммногообеспечения</w:delText>
              </w:r>
              <w:r w:rsidRPr="00541306" w:rsidDel="00541306">
                <w:rPr>
                  <w:bCs/>
                </w:rPr>
                <w:delText xml:space="preserve">, </w:delText>
              </w:r>
              <w:r w:rsidRPr="00786016" w:rsidDel="00541306">
                <w:rPr>
                  <w:bCs/>
                </w:rPr>
                <w:delText>подтверждающееправораспространенияпрограммногообеспечениянатерриторииРеспубликиКазахстан</w:delText>
              </w:r>
              <w:r w:rsidRPr="00541306" w:rsidDel="00541306">
                <w:rPr>
                  <w:bCs/>
                </w:rPr>
                <w:delText xml:space="preserve">. </w:delText>
              </w:r>
              <w:r w:rsidRPr="00786016" w:rsidDel="00541306">
                <w:rPr>
                  <w:bCs/>
                </w:rPr>
                <w:delText>Подтверждаетсянотариальнозавереннойкопиейофициальногописьмаотправообладателяприложеннымкнастоящейтехническойспецификации</w:delText>
              </w:r>
              <w:r w:rsidRPr="00541306" w:rsidDel="00541306">
                <w:rPr>
                  <w:bCs/>
                </w:rPr>
                <w:delText xml:space="preserve"> (</w:delText>
              </w:r>
              <w:r w:rsidR="00103A26" w:rsidRPr="00103A26">
                <w:rPr>
                  <w:bCs/>
                  <w:lang w:val="en-US"/>
                  <w:rPrChange w:id="539" w:author="Нурбол Башкараев" w:date="2017-09-13T15:43:00Z">
                    <w:rPr>
                      <w:b/>
                      <w:bCs/>
                      <w:color w:val="0000FF"/>
                      <w:u w:val="single"/>
                    </w:rPr>
                  </w:rPrChange>
                </w:rPr>
                <w:delText>MicrosoftIrelandOperationsLtd</w:delText>
              </w:r>
              <w:r w:rsidRPr="00541306" w:rsidDel="00541306">
                <w:rPr>
                  <w:bCs/>
                </w:rPr>
                <w:delText>)</w:delText>
              </w:r>
            </w:del>
          </w:p>
        </w:tc>
      </w:tr>
      <w:tr w:rsidR="00FE276D" w:rsidRPr="00786016" w:rsidDel="00541306" w:rsidTr="00E465B8">
        <w:trPr>
          <w:trHeight w:val="545"/>
          <w:del w:id="540" w:author="Нурбол Башкараев" w:date="2017-09-13T16:51:00Z"/>
          <w:trPrChange w:id="541" w:author="Пак Алла" w:date="2017-09-11T18:17:00Z">
            <w:trPr>
              <w:trHeight w:val="545"/>
            </w:trPr>
          </w:trPrChange>
        </w:trPr>
        <w:tc>
          <w:tcPr>
            <w:tcW w:w="1526" w:type="dxa"/>
            <w:tcBorders>
              <w:top w:val="single" w:sz="4" w:space="0" w:color="auto"/>
              <w:left w:val="single" w:sz="4" w:space="0" w:color="auto"/>
              <w:bottom w:val="single" w:sz="4" w:space="0" w:color="auto"/>
              <w:right w:val="single" w:sz="4" w:space="0" w:color="auto"/>
            </w:tcBorders>
            <w:tcPrChange w:id="542" w:author="Пак Алла" w:date="2017-09-11T18:17:00Z">
              <w:tcPr>
                <w:tcW w:w="1526" w:type="dxa"/>
                <w:tcBorders>
                  <w:top w:val="single" w:sz="4" w:space="0" w:color="auto"/>
                  <w:left w:val="single" w:sz="4" w:space="0" w:color="auto"/>
                  <w:bottom w:val="single" w:sz="4" w:space="0" w:color="auto"/>
                  <w:right w:val="single" w:sz="4" w:space="0" w:color="auto"/>
                </w:tcBorders>
              </w:tcPr>
            </w:tcPrChange>
          </w:tcPr>
          <w:p w:rsidR="00FE276D" w:rsidRPr="00541306" w:rsidDel="00541306" w:rsidRDefault="00FE276D" w:rsidP="00FE276D">
            <w:pPr>
              <w:jc w:val="both"/>
              <w:rPr>
                <w:del w:id="543" w:author="Нурбол Башкараев" w:date="2017-09-13T16:51:00Z"/>
                <w:bCs/>
              </w:rPr>
            </w:pPr>
            <w:del w:id="544" w:author="Нурбол Башкараев" w:date="2017-09-13T16:51:00Z">
              <w:r w:rsidRPr="00786016" w:rsidDel="00541306">
                <w:rPr>
                  <w:bCs/>
                </w:rPr>
                <w:delText>Обязательно</w:delText>
              </w:r>
            </w:del>
          </w:p>
        </w:tc>
        <w:tc>
          <w:tcPr>
            <w:tcW w:w="8045" w:type="dxa"/>
            <w:tcBorders>
              <w:top w:val="single" w:sz="4" w:space="0" w:color="auto"/>
              <w:left w:val="single" w:sz="4" w:space="0" w:color="auto"/>
              <w:bottom w:val="single" w:sz="4" w:space="0" w:color="auto"/>
              <w:right w:val="single" w:sz="4" w:space="0" w:color="auto"/>
            </w:tcBorders>
            <w:tcPrChange w:id="545" w:author="Пак Алла" w:date="2017-09-11T18:17:00Z">
              <w:tcPr>
                <w:tcW w:w="8045" w:type="dxa"/>
                <w:tcBorders>
                  <w:top w:val="single" w:sz="4" w:space="0" w:color="auto"/>
                  <w:left w:val="single" w:sz="4" w:space="0" w:color="auto"/>
                  <w:bottom w:val="single" w:sz="4" w:space="0" w:color="auto"/>
                  <w:right w:val="single" w:sz="4" w:space="0" w:color="auto"/>
                </w:tcBorders>
              </w:tcPr>
            </w:tcPrChange>
          </w:tcPr>
          <w:p w:rsidR="00FE276D" w:rsidRPr="00541306" w:rsidDel="00541306" w:rsidRDefault="00FE276D" w:rsidP="00FE276D">
            <w:pPr>
              <w:jc w:val="both"/>
              <w:rPr>
                <w:del w:id="546" w:author="Нурбол Башкараев" w:date="2017-09-13T16:51:00Z"/>
                <w:bCs/>
              </w:rPr>
            </w:pPr>
            <w:del w:id="547" w:author="Нурбол Башкараев" w:date="2017-09-13T16:51:00Z">
              <w:r w:rsidRPr="00786016" w:rsidDel="00541306">
                <w:rPr>
                  <w:bCs/>
                </w:rPr>
                <w:delText>Компания</w:delText>
              </w:r>
              <w:r w:rsidRPr="00541306" w:rsidDel="00541306">
                <w:rPr>
                  <w:bCs/>
                </w:rPr>
                <w:delText>-</w:delText>
              </w:r>
              <w:r w:rsidRPr="00786016" w:rsidDel="00541306">
                <w:rPr>
                  <w:bCs/>
                </w:rPr>
                <w:delText>участникдолжнаиметьстатус</w:delText>
              </w:r>
              <w:r w:rsidR="00103A26" w:rsidRPr="00103A26">
                <w:rPr>
                  <w:bCs/>
                  <w:lang w:val="en-US"/>
                  <w:rPrChange w:id="548" w:author="Нурбол Башкараев" w:date="2017-09-13T15:43:00Z">
                    <w:rPr>
                      <w:b/>
                      <w:bCs/>
                      <w:color w:val="0000FF"/>
                      <w:u w:val="single"/>
                    </w:rPr>
                  </w:rPrChange>
                </w:rPr>
                <w:delText>MicrosoftPartner</w:delText>
              </w:r>
              <w:r w:rsidRPr="00786016" w:rsidDel="00541306">
                <w:rPr>
                  <w:bCs/>
                </w:rPr>
                <w:delText>скомпетенцией</w:delText>
              </w:r>
              <w:r w:rsidR="00103A26" w:rsidRPr="00103A26">
                <w:rPr>
                  <w:bCs/>
                  <w:lang w:val="en-US"/>
                  <w:rPrChange w:id="549" w:author="Нурбол Башкараев" w:date="2017-09-13T15:43:00Z">
                    <w:rPr>
                      <w:b/>
                      <w:bCs/>
                      <w:color w:val="0000FF"/>
                      <w:u w:val="single"/>
                    </w:rPr>
                  </w:rPrChange>
                </w:rPr>
                <w:delText>GoldVolumeLicensing</w:delText>
              </w:r>
              <w:r w:rsidRPr="00541306" w:rsidDel="00541306">
                <w:rPr>
                  <w:bCs/>
                </w:rPr>
                <w:delText>.</w:delText>
              </w:r>
            </w:del>
          </w:p>
        </w:tc>
      </w:tr>
      <w:tr w:rsidR="00FE276D" w:rsidRPr="00786016" w:rsidDel="00541306" w:rsidTr="00E465B8">
        <w:trPr>
          <w:trHeight w:val="841"/>
          <w:del w:id="550" w:author="Нурбол Башкараев" w:date="2017-09-13T16:51:00Z"/>
          <w:trPrChange w:id="551" w:author="Пак Алла" w:date="2017-09-11T18:17:00Z">
            <w:trPr>
              <w:trHeight w:val="841"/>
            </w:trPr>
          </w:trPrChange>
        </w:trPr>
        <w:tc>
          <w:tcPr>
            <w:tcW w:w="1526" w:type="dxa"/>
            <w:tcBorders>
              <w:top w:val="single" w:sz="4" w:space="0" w:color="auto"/>
              <w:left w:val="single" w:sz="4" w:space="0" w:color="auto"/>
              <w:bottom w:val="single" w:sz="4" w:space="0" w:color="auto"/>
              <w:right w:val="single" w:sz="4" w:space="0" w:color="auto"/>
            </w:tcBorders>
            <w:tcPrChange w:id="552" w:author="Пак Алла" w:date="2017-09-11T18:17:00Z">
              <w:tcPr>
                <w:tcW w:w="1526" w:type="dxa"/>
                <w:tcBorders>
                  <w:top w:val="single" w:sz="4" w:space="0" w:color="auto"/>
                  <w:left w:val="single" w:sz="4" w:space="0" w:color="auto"/>
                  <w:bottom w:val="single" w:sz="4" w:space="0" w:color="auto"/>
                  <w:right w:val="single" w:sz="4" w:space="0" w:color="auto"/>
                </w:tcBorders>
              </w:tcPr>
            </w:tcPrChange>
          </w:tcPr>
          <w:p w:rsidR="00FE276D" w:rsidRPr="00541306" w:rsidDel="00541306" w:rsidRDefault="00FE276D" w:rsidP="00FE276D">
            <w:pPr>
              <w:jc w:val="both"/>
              <w:rPr>
                <w:del w:id="553" w:author="Нурбол Башкараев" w:date="2017-09-13T16:51:00Z"/>
                <w:bCs/>
              </w:rPr>
            </w:pPr>
            <w:del w:id="554" w:author="Нурбол Башкараев" w:date="2017-09-13T16:51:00Z">
              <w:r w:rsidRPr="00786016" w:rsidDel="00541306">
                <w:rPr>
                  <w:bCs/>
                </w:rPr>
                <w:delText>Обязательно</w:delText>
              </w:r>
            </w:del>
          </w:p>
        </w:tc>
        <w:tc>
          <w:tcPr>
            <w:tcW w:w="8045" w:type="dxa"/>
            <w:tcBorders>
              <w:top w:val="single" w:sz="4" w:space="0" w:color="auto"/>
              <w:left w:val="single" w:sz="4" w:space="0" w:color="auto"/>
              <w:bottom w:val="single" w:sz="4" w:space="0" w:color="auto"/>
              <w:right w:val="single" w:sz="4" w:space="0" w:color="auto"/>
            </w:tcBorders>
            <w:tcPrChange w:id="555" w:author="Пак Алла" w:date="2017-09-11T18:17:00Z">
              <w:tcPr>
                <w:tcW w:w="8045" w:type="dxa"/>
                <w:tcBorders>
                  <w:top w:val="single" w:sz="4" w:space="0" w:color="auto"/>
                  <w:left w:val="single" w:sz="4" w:space="0" w:color="auto"/>
                  <w:bottom w:val="single" w:sz="4" w:space="0" w:color="auto"/>
                  <w:right w:val="single" w:sz="4" w:space="0" w:color="auto"/>
                </w:tcBorders>
              </w:tcPr>
            </w:tcPrChange>
          </w:tcPr>
          <w:p w:rsidR="00FE276D" w:rsidRPr="00541306" w:rsidDel="00541306" w:rsidRDefault="00FE276D" w:rsidP="00FE276D">
            <w:pPr>
              <w:shd w:val="clear" w:color="auto" w:fill="FFFFFF"/>
              <w:jc w:val="both"/>
              <w:rPr>
                <w:del w:id="556" w:author="Нурбол Башкараев" w:date="2017-09-13T16:51:00Z"/>
                <w:color w:val="000000"/>
                <w:spacing w:val="9"/>
              </w:rPr>
            </w:pPr>
            <w:del w:id="557" w:author="Нурбол Башкараев" w:date="2017-09-13T16:51:00Z">
              <w:r w:rsidRPr="00786016" w:rsidDel="00541306">
                <w:rPr>
                  <w:bCs/>
                </w:rPr>
                <w:delText>Потенциальныйпоставщикдолженуказатьвсвоейтендернойзаявкеценулицензионногопрограммногообеспечения</w:delText>
              </w:r>
              <w:r w:rsidRPr="00541306" w:rsidDel="00541306">
                <w:rPr>
                  <w:bCs/>
                </w:rPr>
                <w:delText xml:space="preserve">, </w:delText>
              </w:r>
              <w:r w:rsidRPr="00786016" w:rsidDel="00541306">
                <w:rPr>
                  <w:bCs/>
                </w:rPr>
                <w:delText>котораядолжнавключатьвсебяпомимостоимостиуслугпоприобретениюправапользованияпрограммногообеспечениястоимостьрасходовнатранспортировку</w:delText>
              </w:r>
              <w:r w:rsidRPr="00541306" w:rsidDel="00541306">
                <w:rPr>
                  <w:bCs/>
                </w:rPr>
                <w:delText xml:space="preserve">, </w:delText>
              </w:r>
              <w:r w:rsidRPr="00786016" w:rsidDel="00541306">
                <w:rPr>
                  <w:bCs/>
                </w:rPr>
                <w:delText>страхование</w:delText>
              </w:r>
              <w:r w:rsidRPr="00541306" w:rsidDel="00541306">
                <w:rPr>
                  <w:bCs/>
                </w:rPr>
                <w:delText xml:space="preserve">, </w:delText>
              </w:r>
              <w:r w:rsidRPr="00786016" w:rsidDel="00541306">
                <w:rPr>
                  <w:bCs/>
                </w:rPr>
                <w:delText>уплатутаможенныхпошлин</w:delText>
              </w:r>
              <w:r w:rsidRPr="00541306" w:rsidDel="00541306">
                <w:rPr>
                  <w:bCs/>
                </w:rPr>
                <w:delText xml:space="preserve">, </w:delText>
              </w:r>
              <w:r w:rsidRPr="00786016" w:rsidDel="00541306">
                <w:rPr>
                  <w:bCs/>
                </w:rPr>
                <w:delText>налогов</w:delText>
              </w:r>
              <w:r w:rsidRPr="00541306" w:rsidDel="00541306">
                <w:rPr>
                  <w:bCs/>
                </w:rPr>
                <w:delText xml:space="preserve">, </w:delText>
              </w:r>
              <w:r w:rsidRPr="00786016" w:rsidDel="00541306">
                <w:rPr>
                  <w:bCs/>
                </w:rPr>
                <w:delText>условийнастоящеготехническогозаданияидругихобязательныхплатежей</w:delText>
              </w:r>
              <w:r w:rsidRPr="00541306" w:rsidDel="00541306">
                <w:rPr>
                  <w:color w:val="000000"/>
                  <w:spacing w:val="9"/>
                </w:rPr>
                <w:delText>.</w:delText>
              </w:r>
            </w:del>
          </w:p>
        </w:tc>
      </w:tr>
      <w:tr w:rsidR="00FE276D" w:rsidRPr="00786016" w:rsidDel="00541306" w:rsidTr="00E465B8">
        <w:trPr>
          <w:trHeight w:val="1596"/>
          <w:del w:id="558" w:author="Нурбол Башкараев" w:date="2017-09-13T16:51:00Z"/>
          <w:trPrChange w:id="559" w:author="Пак Алла" w:date="2017-09-11T18:17:00Z">
            <w:trPr>
              <w:trHeight w:val="1596"/>
            </w:trPr>
          </w:trPrChange>
        </w:trPr>
        <w:tc>
          <w:tcPr>
            <w:tcW w:w="1526" w:type="dxa"/>
            <w:tcBorders>
              <w:top w:val="single" w:sz="4" w:space="0" w:color="auto"/>
              <w:left w:val="single" w:sz="4" w:space="0" w:color="auto"/>
              <w:bottom w:val="single" w:sz="4" w:space="0" w:color="auto"/>
              <w:right w:val="single" w:sz="4" w:space="0" w:color="auto"/>
            </w:tcBorders>
            <w:tcPrChange w:id="560" w:author="Пак Алла" w:date="2017-09-11T18:17:00Z">
              <w:tcPr>
                <w:tcW w:w="1526" w:type="dxa"/>
                <w:tcBorders>
                  <w:top w:val="single" w:sz="4" w:space="0" w:color="auto"/>
                  <w:left w:val="single" w:sz="4" w:space="0" w:color="auto"/>
                  <w:bottom w:val="single" w:sz="4" w:space="0" w:color="auto"/>
                  <w:right w:val="single" w:sz="4" w:space="0" w:color="auto"/>
                </w:tcBorders>
              </w:tcPr>
            </w:tcPrChange>
          </w:tcPr>
          <w:p w:rsidR="00FE276D" w:rsidRPr="00541306" w:rsidDel="00541306" w:rsidRDefault="00FE276D" w:rsidP="00FE276D">
            <w:pPr>
              <w:jc w:val="both"/>
              <w:rPr>
                <w:del w:id="561" w:author="Нурбол Башкараев" w:date="2017-09-13T16:51:00Z"/>
                <w:bCs/>
              </w:rPr>
            </w:pPr>
            <w:del w:id="562" w:author="Нурбол Башкараев" w:date="2017-09-13T16:51:00Z">
              <w:r w:rsidRPr="00786016" w:rsidDel="00541306">
                <w:rPr>
                  <w:bCs/>
                </w:rPr>
                <w:delText>Обязательно</w:delText>
              </w:r>
            </w:del>
          </w:p>
        </w:tc>
        <w:tc>
          <w:tcPr>
            <w:tcW w:w="8045" w:type="dxa"/>
            <w:tcBorders>
              <w:top w:val="single" w:sz="4" w:space="0" w:color="auto"/>
              <w:left w:val="single" w:sz="4" w:space="0" w:color="auto"/>
              <w:bottom w:val="single" w:sz="4" w:space="0" w:color="auto"/>
              <w:right w:val="single" w:sz="4" w:space="0" w:color="auto"/>
            </w:tcBorders>
            <w:tcPrChange w:id="563" w:author="Пак Алла" w:date="2017-09-11T18:17:00Z">
              <w:tcPr>
                <w:tcW w:w="8045" w:type="dxa"/>
                <w:tcBorders>
                  <w:top w:val="single" w:sz="4" w:space="0" w:color="auto"/>
                  <w:left w:val="single" w:sz="4" w:space="0" w:color="auto"/>
                  <w:bottom w:val="single" w:sz="4" w:space="0" w:color="auto"/>
                  <w:right w:val="single" w:sz="4" w:space="0" w:color="auto"/>
                </w:tcBorders>
              </w:tcPr>
            </w:tcPrChange>
          </w:tcPr>
          <w:p w:rsidR="00FE276D" w:rsidRPr="00541306" w:rsidDel="00541306" w:rsidRDefault="00FE276D" w:rsidP="00FE276D">
            <w:pPr>
              <w:shd w:val="clear" w:color="auto" w:fill="FFFFFF"/>
              <w:jc w:val="both"/>
              <w:rPr>
                <w:del w:id="564" w:author="Нурбол Башкараев" w:date="2017-09-13T16:51:00Z"/>
                <w:bCs/>
              </w:rPr>
            </w:pPr>
            <w:del w:id="565" w:author="Нурбол Башкараев" w:date="2017-09-13T16:51:00Z">
              <w:r w:rsidRPr="00786016" w:rsidDel="00541306">
                <w:rPr>
                  <w:bCs/>
                </w:rPr>
                <w:delText>Потенциальныйпоставщикдолжениметьвсвоемштатеквалифицированныхспециалистов</w:delText>
              </w:r>
              <w:r w:rsidRPr="00541306" w:rsidDel="00541306">
                <w:rPr>
                  <w:bCs/>
                </w:rPr>
                <w:delText xml:space="preserve">, </w:delText>
              </w:r>
              <w:r w:rsidRPr="00786016" w:rsidDel="00541306">
                <w:rPr>
                  <w:bCs/>
                </w:rPr>
                <w:delText>подтвержденныйналичиемследующихсертификатов</w:delText>
              </w:r>
              <w:r w:rsidRPr="00541306" w:rsidDel="00541306">
                <w:rPr>
                  <w:bCs/>
                </w:rPr>
                <w:delText xml:space="preserve">, </w:delText>
              </w:r>
              <w:r w:rsidRPr="00786016" w:rsidDel="00541306">
                <w:rPr>
                  <w:bCs/>
                </w:rPr>
                <w:delText>приложеннымиктендернойзаявке</w:delText>
              </w:r>
              <w:r w:rsidRPr="00541306" w:rsidDel="00541306">
                <w:rPr>
                  <w:bCs/>
                </w:rPr>
                <w:delText xml:space="preserve">, </w:delText>
              </w:r>
              <w:r w:rsidRPr="00786016" w:rsidDel="00541306">
                <w:rPr>
                  <w:bCs/>
                </w:rPr>
                <w:delText>оформленныевсоответствиисзакономРеспубликиКазахстан</w:delText>
              </w:r>
              <w:r w:rsidRPr="00541306" w:rsidDel="00541306">
                <w:rPr>
                  <w:bCs/>
                </w:rPr>
                <w:delText xml:space="preserve"> «</w:delText>
              </w:r>
              <w:r w:rsidRPr="00786016" w:rsidDel="00541306">
                <w:rPr>
                  <w:bCs/>
                </w:rPr>
                <w:delText>Онотариате</w:delText>
              </w:r>
              <w:r w:rsidRPr="00541306" w:rsidDel="00541306">
                <w:rPr>
                  <w:bCs/>
                </w:rPr>
                <w:delText>»:</w:delText>
              </w:r>
            </w:del>
          </w:p>
          <w:p w:rsidR="00FE276D" w:rsidRPr="00541306" w:rsidDel="00541306" w:rsidRDefault="00FE276D" w:rsidP="00FE276D">
            <w:pPr>
              <w:pStyle w:val="ad"/>
              <w:tabs>
                <w:tab w:val="left" w:pos="993"/>
              </w:tabs>
              <w:ind w:left="0"/>
              <w:jc w:val="both"/>
              <w:rPr>
                <w:del w:id="566" w:author="Нурбол Башкараев" w:date="2017-09-13T16:51:00Z"/>
                <w:rFonts w:ascii="Times New Roman" w:hAnsi="Times New Roman"/>
                <w:bCs/>
                <w:sz w:val="24"/>
                <w:szCs w:val="24"/>
                <w:rPrChange w:id="567" w:author="Нурбол Башкараев" w:date="2017-09-13T16:51:00Z">
                  <w:rPr>
                    <w:del w:id="568" w:author="Нурбол Башкараев" w:date="2017-09-13T16:51:00Z"/>
                    <w:rFonts w:ascii="Times New Roman" w:hAnsi="Times New Roman"/>
                    <w:bCs/>
                    <w:sz w:val="24"/>
                    <w:szCs w:val="24"/>
                    <w:lang w:val="en-US"/>
                  </w:rPr>
                </w:rPrChange>
              </w:rPr>
            </w:pPr>
            <w:del w:id="569" w:author="Нурбол Башкараев" w:date="2017-09-13T16:51:00Z">
              <w:r w:rsidRPr="00786016" w:rsidDel="00541306">
                <w:rPr>
                  <w:bCs/>
                </w:rPr>
                <w:delText>Неменее</w:delText>
              </w:r>
              <w:r w:rsidR="00103A26" w:rsidRPr="00103A26">
                <w:rPr>
                  <w:bCs/>
                  <w:rPrChange w:id="570" w:author="Нурбол Башкараев" w:date="2017-09-13T16:51:00Z">
                    <w:rPr>
                      <w:b/>
                      <w:bCs/>
                      <w:color w:val="0000FF"/>
                      <w:u w:val="single"/>
                      <w:lang w:val="en-US"/>
                    </w:rPr>
                  </w:rPrChange>
                </w:rPr>
                <w:delText xml:space="preserve"> 2-х </w:delText>
              </w:r>
              <w:r w:rsidRPr="00786016" w:rsidDel="00541306">
                <w:rPr>
                  <w:bCs/>
                </w:rPr>
                <w:delText>сертифицированныхспециалистов</w:delText>
              </w:r>
              <w:r w:rsidR="00103A26" w:rsidRPr="00103A26">
                <w:rPr>
                  <w:bCs/>
                  <w:rPrChange w:id="571" w:author="Нурбол Башкараев" w:date="2017-09-13T16:51:00Z">
                    <w:rPr>
                      <w:b/>
                      <w:bCs/>
                      <w:color w:val="0000FF"/>
                      <w:u w:val="single"/>
                      <w:lang w:val="en-US"/>
                    </w:rPr>
                  </w:rPrChange>
                </w:rPr>
                <w:delText xml:space="preserve"> «</w:delText>
              </w:r>
              <w:r w:rsidRPr="00786016" w:rsidDel="00541306">
                <w:rPr>
                  <w:bCs/>
                  <w:lang w:val="en-US"/>
                </w:rPr>
                <w:delText>MicrosoftCertifiedTechnologySpecialist</w:delText>
              </w:r>
              <w:r w:rsidR="00103A26" w:rsidRPr="00103A26">
                <w:rPr>
                  <w:bCs/>
                  <w:rPrChange w:id="572" w:author="Нурбол Башкараев" w:date="2017-09-13T16:51:00Z">
                    <w:rPr>
                      <w:b/>
                      <w:bCs/>
                      <w:color w:val="0000FF"/>
                      <w:u w:val="single"/>
                      <w:lang w:val="en-US"/>
                    </w:rPr>
                  </w:rPrChange>
                </w:rPr>
                <w:delText xml:space="preserve">: </w:delText>
              </w:r>
              <w:r w:rsidRPr="00786016" w:rsidDel="00541306">
                <w:rPr>
                  <w:bCs/>
                  <w:lang w:val="en-US"/>
                </w:rPr>
                <w:delText>VolumeLicensingSpecialist</w:delText>
              </w:r>
              <w:r w:rsidR="00103A26" w:rsidRPr="00103A26">
                <w:rPr>
                  <w:bCs/>
                  <w:rPrChange w:id="573" w:author="Нурбол Башкараев" w:date="2017-09-13T16:51:00Z">
                    <w:rPr>
                      <w:b/>
                      <w:bCs/>
                      <w:color w:val="0000FF"/>
                      <w:u w:val="single"/>
                      <w:lang w:val="en-US"/>
                    </w:rPr>
                  </w:rPrChange>
                </w:rPr>
                <w:delText xml:space="preserve">, </w:delText>
              </w:r>
              <w:r w:rsidRPr="00786016" w:rsidDel="00541306">
                <w:rPr>
                  <w:bCs/>
                  <w:lang w:val="en-US"/>
                </w:rPr>
                <w:delText>LargeOrganizations</w:delText>
              </w:r>
              <w:r w:rsidR="00103A26" w:rsidRPr="00103A26">
                <w:rPr>
                  <w:bCs/>
                  <w:rPrChange w:id="574" w:author="Нурбол Башкараев" w:date="2017-09-13T16:51:00Z">
                    <w:rPr>
                      <w:b/>
                      <w:bCs/>
                      <w:color w:val="0000FF"/>
                      <w:u w:val="single"/>
                      <w:lang w:val="en-US"/>
                    </w:rPr>
                  </w:rPrChange>
                </w:rPr>
                <w:delText>».</w:delText>
              </w:r>
            </w:del>
          </w:p>
          <w:p w:rsidR="00FE276D" w:rsidRPr="00541306" w:rsidDel="00541306" w:rsidRDefault="00FE276D" w:rsidP="00FE276D">
            <w:pPr>
              <w:pStyle w:val="ad"/>
              <w:tabs>
                <w:tab w:val="left" w:pos="993"/>
              </w:tabs>
              <w:spacing w:after="160" w:line="256" w:lineRule="auto"/>
              <w:ind w:left="0"/>
              <w:jc w:val="both"/>
              <w:rPr>
                <w:del w:id="575" w:author="Нурбол Башкараев" w:date="2017-09-13T16:51:00Z"/>
                <w:rFonts w:ascii="Times New Roman" w:hAnsi="Times New Roman"/>
                <w:bCs/>
                <w:sz w:val="24"/>
                <w:szCs w:val="24"/>
                <w:rPrChange w:id="576" w:author="Нурбол Башкараев" w:date="2017-09-13T16:51:00Z">
                  <w:rPr>
                    <w:del w:id="577" w:author="Нурбол Башкараев" w:date="2017-09-13T16:51:00Z"/>
                    <w:rFonts w:ascii="Times New Roman" w:hAnsi="Times New Roman"/>
                    <w:bCs/>
                    <w:sz w:val="24"/>
                    <w:szCs w:val="24"/>
                    <w:lang w:val="en-US"/>
                  </w:rPr>
                </w:rPrChange>
              </w:rPr>
            </w:pPr>
            <w:del w:id="578" w:author="Нурбол Башкараев" w:date="2017-09-13T16:51:00Z">
              <w:r w:rsidRPr="00786016" w:rsidDel="00541306">
                <w:rPr>
                  <w:bCs/>
                </w:rPr>
                <w:delText>Неменее</w:delText>
              </w:r>
              <w:r w:rsidR="00103A26" w:rsidRPr="00103A26">
                <w:rPr>
                  <w:bCs/>
                  <w:rPrChange w:id="579" w:author="Нурбол Башкараев" w:date="2017-09-13T16:51:00Z">
                    <w:rPr>
                      <w:b/>
                      <w:bCs/>
                      <w:color w:val="0000FF"/>
                      <w:u w:val="single"/>
                      <w:lang w:val="en-US"/>
                    </w:rPr>
                  </w:rPrChange>
                </w:rPr>
                <w:delText xml:space="preserve"> 2-</w:delText>
              </w:r>
              <w:r w:rsidRPr="00786016" w:rsidDel="00541306">
                <w:rPr>
                  <w:bCs/>
                </w:rPr>
                <w:delText>хспециалистов</w:delText>
              </w:r>
              <w:r w:rsidR="00103A26" w:rsidRPr="00103A26">
                <w:rPr>
                  <w:bCs/>
                  <w:rPrChange w:id="580" w:author="Нурбол Башкараев" w:date="2017-09-13T16:51:00Z">
                    <w:rPr>
                      <w:b/>
                      <w:bCs/>
                      <w:color w:val="0000FF"/>
                      <w:u w:val="single"/>
                      <w:lang w:val="en-US"/>
                    </w:rPr>
                  </w:rPrChange>
                </w:rPr>
                <w:delText xml:space="preserve"> «</w:delText>
              </w:r>
              <w:r w:rsidRPr="00786016" w:rsidDel="00541306">
                <w:rPr>
                  <w:bCs/>
                  <w:lang w:val="en-US"/>
                </w:rPr>
                <w:delText>MicrosoftCertifiedTechnologySpecialist</w:delText>
              </w:r>
              <w:r w:rsidR="00103A26" w:rsidRPr="00103A26">
                <w:rPr>
                  <w:bCs/>
                  <w:rPrChange w:id="581" w:author="Нурбол Башкараев" w:date="2017-09-13T16:51:00Z">
                    <w:rPr>
                      <w:b/>
                      <w:bCs/>
                      <w:color w:val="0000FF"/>
                      <w:u w:val="single"/>
                      <w:lang w:val="en-US"/>
                    </w:rPr>
                  </w:rPrChange>
                </w:rPr>
                <w:delText xml:space="preserve">: </w:delText>
              </w:r>
              <w:r w:rsidRPr="00786016" w:rsidDel="00541306">
                <w:rPr>
                  <w:bCs/>
                  <w:lang w:val="en-US"/>
                </w:rPr>
                <w:delText>Designing</w:delText>
              </w:r>
              <w:r w:rsidR="00103A26" w:rsidRPr="00103A26">
                <w:rPr>
                  <w:bCs/>
                  <w:rPrChange w:id="582" w:author="Нурбол Башкараев" w:date="2017-09-13T16:51:00Z">
                    <w:rPr>
                      <w:b/>
                      <w:bCs/>
                      <w:color w:val="0000FF"/>
                      <w:u w:val="single"/>
                      <w:lang w:val="en-US"/>
                    </w:rPr>
                  </w:rPrChange>
                </w:rPr>
                <w:delText xml:space="preserve">, </w:delText>
              </w:r>
              <w:r w:rsidRPr="00786016" w:rsidDel="00541306">
                <w:rPr>
                  <w:bCs/>
                  <w:lang w:val="en-US"/>
                </w:rPr>
                <w:delText>AssessingandOptimizingSoftwareAssetManagement</w:delText>
              </w:r>
              <w:r w:rsidR="00103A26" w:rsidRPr="00103A26">
                <w:rPr>
                  <w:bCs/>
                  <w:rPrChange w:id="583" w:author="Нурбол Башкараев" w:date="2017-09-13T16:51:00Z">
                    <w:rPr>
                      <w:b/>
                      <w:bCs/>
                      <w:color w:val="0000FF"/>
                      <w:u w:val="single"/>
                      <w:lang w:val="en-US"/>
                    </w:rPr>
                  </w:rPrChange>
                </w:rPr>
                <w:delText>» (</w:delText>
              </w:r>
              <w:r w:rsidRPr="00786016" w:rsidDel="00541306">
                <w:rPr>
                  <w:bCs/>
                  <w:lang w:val="en-US"/>
                </w:rPr>
                <w:delText>SAM</w:delText>
              </w:r>
              <w:r w:rsidR="00103A26" w:rsidRPr="00103A26">
                <w:rPr>
                  <w:bCs/>
                  <w:rPrChange w:id="584" w:author="Нурбол Башкараев" w:date="2017-09-13T16:51:00Z">
                    <w:rPr>
                      <w:b/>
                      <w:bCs/>
                      <w:color w:val="0000FF"/>
                      <w:u w:val="single"/>
                      <w:lang w:val="en-US"/>
                    </w:rPr>
                  </w:rPrChange>
                </w:rPr>
                <w:delText>).</w:delText>
              </w:r>
            </w:del>
          </w:p>
        </w:tc>
      </w:tr>
    </w:tbl>
    <w:p w:rsidR="00FE276D" w:rsidRPr="00541306" w:rsidDel="00541306" w:rsidRDefault="00FE276D" w:rsidP="00FE276D">
      <w:pPr>
        <w:jc w:val="both"/>
        <w:rPr>
          <w:del w:id="585" w:author="Нурбол Башкараев" w:date="2017-09-13T16:51:00Z"/>
          <w:bCs/>
          <w:rPrChange w:id="586" w:author="Нурбол Башкараев" w:date="2017-09-13T16:51:00Z">
            <w:rPr>
              <w:del w:id="587" w:author="Нурбол Башкараев" w:date="2017-09-13T16:51:00Z"/>
              <w:bCs/>
              <w:lang w:val="en-US"/>
            </w:rPr>
          </w:rPrChange>
        </w:rPr>
      </w:pPr>
    </w:p>
    <w:p w:rsidR="00FE276D" w:rsidRPr="00541306" w:rsidDel="00541306" w:rsidRDefault="00FE276D" w:rsidP="00A251CD">
      <w:pPr>
        <w:shd w:val="clear" w:color="auto" w:fill="FFFFFF"/>
        <w:ind w:left="4198" w:firstLine="720"/>
        <w:jc w:val="right"/>
        <w:rPr>
          <w:del w:id="588" w:author="Нурбол Башкараев" w:date="2017-09-13T16:51:00Z"/>
          <w:color w:val="000000"/>
          <w:spacing w:val="-9"/>
          <w:rPrChange w:id="589" w:author="Нурбол Башкараев" w:date="2017-09-13T16:51:00Z">
            <w:rPr>
              <w:del w:id="590" w:author="Нурбол Башкараев" w:date="2017-09-13T16:51:00Z"/>
              <w:color w:val="000000"/>
              <w:spacing w:val="-9"/>
              <w:lang w:val="en-US"/>
            </w:rPr>
          </w:rPrChange>
        </w:rPr>
      </w:pPr>
    </w:p>
    <w:p w:rsidR="00A251CD" w:rsidRPr="00541306" w:rsidDel="00541306" w:rsidRDefault="00A251CD" w:rsidP="00A251CD">
      <w:pPr>
        <w:shd w:val="clear" w:color="auto" w:fill="FFFFFF"/>
        <w:ind w:left="4198" w:firstLine="720"/>
        <w:jc w:val="right"/>
        <w:rPr>
          <w:del w:id="591" w:author="Нурбол Башкараев" w:date="2017-09-13T16:51:00Z"/>
          <w:color w:val="000000"/>
          <w:spacing w:val="-9"/>
          <w:rPrChange w:id="592" w:author="Нурбол Башкараев" w:date="2017-09-13T16:51:00Z">
            <w:rPr>
              <w:del w:id="593" w:author="Нурбол Башкараев" w:date="2017-09-13T16:51:00Z"/>
              <w:color w:val="000000"/>
              <w:spacing w:val="-9"/>
              <w:lang w:val="en-US"/>
            </w:rPr>
          </w:rPrChange>
        </w:rPr>
      </w:pPr>
    </w:p>
    <w:p w:rsidR="00A251CD" w:rsidRPr="00786016" w:rsidDel="00541306" w:rsidRDefault="00A251CD" w:rsidP="00A251CD">
      <w:pPr>
        <w:pStyle w:val="a7"/>
        <w:spacing w:before="0" w:beforeAutospacing="0" w:after="0" w:afterAutospacing="0"/>
        <w:rPr>
          <w:del w:id="594" w:author="Нурбол Башкараев" w:date="2017-09-13T16:51:00Z"/>
          <w:b/>
          <w:color w:val="000000"/>
        </w:rPr>
      </w:pPr>
      <w:del w:id="595" w:author="Нурбол Башкараев" w:date="2017-09-13T16:51:00Z">
        <w:r w:rsidRPr="00786016" w:rsidDel="00541306">
          <w:rPr>
            <w:b/>
            <w:color w:val="000000"/>
          </w:rPr>
          <w:delText xml:space="preserve">Заказчик </w:delText>
        </w:r>
        <w:r w:rsidRPr="00786016" w:rsidDel="00541306">
          <w:rPr>
            <w:b/>
            <w:color w:val="000000"/>
          </w:rPr>
          <w:tab/>
        </w:r>
        <w:r w:rsidRPr="00786016" w:rsidDel="00541306">
          <w:rPr>
            <w:b/>
            <w:color w:val="000000"/>
          </w:rPr>
          <w:tab/>
        </w:r>
        <w:r w:rsidRPr="00786016" w:rsidDel="00541306">
          <w:rPr>
            <w:b/>
            <w:color w:val="000000"/>
          </w:rPr>
          <w:tab/>
        </w:r>
        <w:r w:rsidRPr="00786016" w:rsidDel="00541306">
          <w:rPr>
            <w:b/>
            <w:color w:val="000000"/>
          </w:rPr>
          <w:tab/>
        </w:r>
        <w:r w:rsidRPr="00786016" w:rsidDel="00541306">
          <w:rPr>
            <w:b/>
            <w:color w:val="000000"/>
          </w:rPr>
          <w:tab/>
        </w:r>
        <w:r w:rsidRPr="00786016" w:rsidDel="00541306">
          <w:rPr>
            <w:b/>
            <w:color w:val="000000"/>
          </w:rPr>
          <w:tab/>
        </w:r>
      </w:del>
      <w:del w:id="596" w:author="Нурбол Башкараев" w:date="2017-09-13T15:43:00Z">
        <w:r w:rsidRPr="00786016" w:rsidDel="00391A2C">
          <w:rPr>
            <w:b/>
            <w:color w:val="000000"/>
          </w:rPr>
          <w:tab/>
        </w:r>
        <w:r w:rsidRPr="00786016" w:rsidDel="00391A2C">
          <w:rPr>
            <w:b/>
            <w:color w:val="000000"/>
          </w:rPr>
          <w:tab/>
        </w:r>
        <w:r w:rsidRPr="00786016" w:rsidDel="00391A2C">
          <w:rPr>
            <w:b/>
            <w:color w:val="000000"/>
          </w:rPr>
          <w:tab/>
        </w:r>
      </w:del>
      <w:del w:id="597" w:author="Нурбол Башкараев" w:date="2017-09-13T16:51:00Z">
        <w:r w:rsidRPr="00786016" w:rsidDel="00541306">
          <w:rPr>
            <w:b/>
            <w:color w:val="000000"/>
          </w:rPr>
          <w:delText>Поставщик</w:delText>
        </w:r>
      </w:del>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598" w:author="Нурбол Башкараев" w:date="2017-09-13T15:43:00Z">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4395"/>
        <w:gridCol w:w="425"/>
        <w:gridCol w:w="5103"/>
        <w:tblGridChange w:id="599">
          <w:tblGrid>
            <w:gridCol w:w="4395"/>
            <w:gridCol w:w="425"/>
            <w:gridCol w:w="5103"/>
          </w:tblGrid>
        </w:tblGridChange>
      </w:tblGrid>
      <w:tr w:rsidR="00FF72C7" w:rsidRPr="00786016" w:rsidDel="00541306" w:rsidTr="00391A2C">
        <w:trPr>
          <w:del w:id="600" w:author="Нурбол Башкараев" w:date="2017-09-13T16:51:00Z"/>
        </w:trPr>
        <w:tc>
          <w:tcPr>
            <w:tcW w:w="4820" w:type="dxa"/>
            <w:gridSpan w:val="2"/>
            <w:tcBorders>
              <w:bottom w:val="single" w:sz="4" w:space="0" w:color="auto"/>
            </w:tcBorders>
            <w:tcPrChange w:id="601" w:author="Нурбол Башкараев" w:date="2017-09-13T15:43:00Z">
              <w:tcPr>
                <w:tcW w:w="4820" w:type="dxa"/>
                <w:gridSpan w:val="2"/>
                <w:tcBorders>
                  <w:bottom w:val="single" w:sz="4" w:space="0" w:color="auto"/>
                </w:tcBorders>
              </w:tcPr>
            </w:tcPrChange>
          </w:tcPr>
          <w:p w:rsidR="00FF72C7" w:rsidRPr="00786016" w:rsidDel="008A6D49" w:rsidRDefault="00FF72C7" w:rsidP="00FF72C7">
            <w:pPr>
              <w:rPr>
                <w:del w:id="602" w:author="Нурбол Башкараев" w:date="2017-09-13T14:59:00Z"/>
                <w:rFonts w:cs="Arial"/>
                <w:b/>
                <w:color w:val="000000"/>
                <w:spacing w:val="-9"/>
              </w:rPr>
            </w:pPr>
            <w:del w:id="603" w:author="Нурбол Башкараев" w:date="2017-09-13T14:59:00Z">
              <w:r w:rsidRPr="00786016" w:rsidDel="008A6D49">
                <w:rPr>
                  <w:rFonts w:cs="Arial"/>
                  <w:b/>
                  <w:color w:val="000000"/>
                  <w:spacing w:val="-9"/>
                </w:rPr>
                <w:delText>Заказчик:</w:delText>
              </w:r>
            </w:del>
          </w:p>
          <w:p w:rsidR="00FF72C7" w:rsidRPr="00786016" w:rsidDel="008A6D49" w:rsidRDefault="00FF72C7" w:rsidP="00FF72C7">
            <w:pPr>
              <w:rPr>
                <w:del w:id="604" w:author="Нурбол Башкараев" w:date="2017-09-13T14:59:00Z"/>
                <w:rFonts w:cs="Arial"/>
                <w:b/>
                <w:color w:val="000000"/>
                <w:spacing w:val="-9"/>
              </w:rPr>
            </w:pPr>
            <w:del w:id="605" w:author="Нурбол Башкараев" w:date="2017-09-13T14:59:00Z">
              <w:r w:rsidRPr="00786016" w:rsidDel="008A6D49">
                <w:rPr>
                  <w:rFonts w:cs="Arial"/>
                  <w:b/>
                  <w:color w:val="000000"/>
                  <w:spacing w:val="-9"/>
                </w:rPr>
                <w:delText>АО «Самрук-Энерго»</w:delText>
              </w:r>
            </w:del>
          </w:p>
          <w:p w:rsidR="00FF72C7" w:rsidRPr="00786016" w:rsidDel="008A6D49" w:rsidRDefault="00FF72C7" w:rsidP="00FF72C7">
            <w:pPr>
              <w:rPr>
                <w:del w:id="606" w:author="Нурбол Башкараев" w:date="2017-09-13T14:59:00Z"/>
              </w:rPr>
            </w:pPr>
            <w:del w:id="607" w:author="Нурбол Башкараев" w:date="2017-09-13T14:59:00Z">
              <w:r w:rsidRPr="00786016" w:rsidDel="008A6D49">
                <w:delText>Республика Казахстан, 010000,</w:delText>
              </w:r>
            </w:del>
          </w:p>
          <w:p w:rsidR="00FF72C7" w:rsidRPr="00786016" w:rsidDel="008A6D49" w:rsidRDefault="00FF72C7" w:rsidP="00FF72C7">
            <w:pPr>
              <w:rPr>
                <w:del w:id="608" w:author="Нурбол Башкараев" w:date="2017-09-13T14:59:00Z"/>
              </w:rPr>
            </w:pPr>
            <w:del w:id="609" w:author="Нурбол Башкараев" w:date="2017-09-13T14:59:00Z">
              <w:r w:rsidRPr="00786016" w:rsidDel="008A6D49">
                <w:delText>Юридический адрес: г.  Астана, пр. Кабанбай батыра 1</w:delText>
              </w:r>
              <w:r w:rsidRPr="00786016" w:rsidDel="008A6D49">
                <w:rPr>
                  <w:lang w:val="kk-KZ"/>
                </w:rPr>
                <w:delText>5А</w:delText>
              </w:r>
              <w:r w:rsidRPr="00786016" w:rsidDel="008A6D49">
                <w:delText xml:space="preserve">, БЦ </w:delText>
              </w:r>
              <w:r w:rsidRPr="00786016" w:rsidDel="008A6D49">
                <w:rPr>
                  <w:lang w:val="en-US"/>
                </w:rPr>
                <w:delText>Q</w:delText>
              </w:r>
              <w:r w:rsidRPr="00786016" w:rsidDel="008A6D49">
                <w:delText xml:space="preserve">, Блок </w:delText>
              </w:r>
              <w:r w:rsidRPr="00786016" w:rsidDel="008A6D49">
                <w:rPr>
                  <w:lang w:val="kk-KZ"/>
                </w:rPr>
                <w:delText>Б</w:delText>
              </w:r>
              <w:r w:rsidRPr="00786016" w:rsidDel="008A6D49">
                <w:delText>.</w:delText>
              </w:r>
            </w:del>
          </w:p>
          <w:p w:rsidR="00FF72C7" w:rsidRPr="00786016" w:rsidDel="008A6D49" w:rsidRDefault="00FF72C7" w:rsidP="00FF72C7">
            <w:pPr>
              <w:rPr>
                <w:del w:id="610" w:author="Нурбол Башкараев" w:date="2017-09-13T14:59:00Z"/>
              </w:rPr>
            </w:pPr>
            <w:del w:id="611" w:author="Нурбол Башкараев" w:date="2017-09-13T14:59:00Z">
              <w:r w:rsidRPr="00786016" w:rsidDel="008A6D49">
                <w:delText>Фактический адрес:  г.  Астана, пр. Кабанбай батыра 15А, БЦ Q, Блок Б.</w:delText>
              </w:r>
            </w:del>
          </w:p>
          <w:p w:rsidR="00FF72C7" w:rsidRPr="00786016" w:rsidDel="00541306" w:rsidRDefault="00FF72C7" w:rsidP="00FF72C7">
            <w:pPr>
              <w:rPr>
                <w:del w:id="612" w:author="Нурбол Башкараев" w:date="2017-09-13T16:51:00Z"/>
                <w:rFonts w:cs="Arial"/>
                <w:color w:val="000000"/>
                <w:spacing w:val="-9"/>
              </w:rPr>
            </w:pPr>
            <w:del w:id="613" w:author="Нурбол Башкараев" w:date="2017-09-13T14:59:00Z">
              <w:r w:rsidRPr="00786016" w:rsidDel="008A6D49">
                <w:delText>БИН 070540008194 ИИК KZ216010131000078623 в АО «Народный Банк Казахстана», г. Алматы, ул. Розыбакиева, 101. БИК HSBKKZKX, КБЕ 17. Тел. 8-7172-55-30-21</w:delText>
              </w:r>
            </w:del>
          </w:p>
        </w:tc>
        <w:tc>
          <w:tcPr>
            <w:tcW w:w="5103" w:type="dxa"/>
            <w:tcBorders>
              <w:bottom w:val="single" w:sz="4" w:space="0" w:color="auto"/>
            </w:tcBorders>
            <w:tcPrChange w:id="614" w:author="Нурбол Башкараев" w:date="2017-09-13T15:43:00Z">
              <w:tcPr>
                <w:tcW w:w="5103" w:type="dxa"/>
                <w:tcBorders>
                  <w:bottom w:val="single" w:sz="4" w:space="0" w:color="auto"/>
                </w:tcBorders>
              </w:tcPr>
            </w:tcPrChange>
          </w:tcPr>
          <w:p w:rsidR="00FF72C7" w:rsidRPr="00786016" w:rsidDel="00541306" w:rsidRDefault="00FF72C7" w:rsidP="00FF72C7">
            <w:pPr>
              <w:shd w:val="clear" w:color="auto" w:fill="FFFFFF"/>
              <w:rPr>
                <w:del w:id="615" w:author="Нурбол Башкараев" w:date="2017-09-13T16:51:00Z"/>
                <w:rFonts w:cs="Arial"/>
                <w:color w:val="000000"/>
                <w:spacing w:val="-9"/>
              </w:rPr>
            </w:pPr>
          </w:p>
        </w:tc>
      </w:tr>
      <w:tr w:rsidR="00FF72C7" w:rsidRPr="00786016" w:rsidDel="00541306" w:rsidTr="00391A2C">
        <w:trPr>
          <w:trHeight w:val="2719"/>
          <w:del w:id="616" w:author="Нурбол Башкараев" w:date="2017-09-13T16:51:00Z"/>
          <w:trPrChange w:id="617" w:author="Нурбол Башкараев" w:date="2017-09-13T15:43:00Z">
            <w:trPr>
              <w:trHeight w:val="2719"/>
            </w:trPr>
          </w:trPrChange>
        </w:trPr>
        <w:tc>
          <w:tcPr>
            <w:tcW w:w="4820" w:type="dxa"/>
            <w:gridSpan w:val="2"/>
            <w:tcBorders>
              <w:top w:val="single" w:sz="4" w:space="0" w:color="auto"/>
              <w:left w:val="nil"/>
              <w:bottom w:val="nil"/>
              <w:right w:val="nil"/>
            </w:tcBorders>
            <w:tcPrChange w:id="618" w:author="Нурбол Башкараев" w:date="2017-09-13T15:43:00Z">
              <w:tcPr>
                <w:tcW w:w="4820" w:type="dxa"/>
                <w:gridSpan w:val="2"/>
                <w:tcBorders>
                  <w:top w:val="single" w:sz="4" w:space="0" w:color="auto"/>
                  <w:left w:val="nil"/>
                  <w:bottom w:val="nil"/>
                  <w:right w:val="nil"/>
                </w:tcBorders>
              </w:tcPr>
            </w:tcPrChange>
          </w:tcPr>
          <w:p w:rsidR="00FF72C7" w:rsidRPr="00786016" w:rsidDel="008A6D49" w:rsidRDefault="00FF72C7" w:rsidP="00FF72C7">
            <w:pPr>
              <w:rPr>
                <w:del w:id="619" w:author="Нурбол Башкараев" w:date="2017-09-13T14:59:00Z"/>
                <w:rFonts w:cs="Arial"/>
                <w:b/>
                <w:color w:val="000000"/>
                <w:spacing w:val="-9"/>
              </w:rPr>
            </w:pPr>
          </w:p>
          <w:p w:rsidR="00FF72C7" w:rsidRPr="00786016" w:rsidDel="008A6D49" w:rsidRDefault="00FF72C7" w:rsidP="00FF72C7">
            <w:pPr>
              <w:rPr>
                <w:del w:id="620" w:author="Нурбол Башкараев" w:date="2017-09-13T14:59:00Z"/>
                <w:rFonts w:cs="Arial"/>
                <w:b/>
                <w:color w:val="000000"/>
                <w:spacing w:val="-9"/>
                <w:lang w:val="kk-KZ"/>
              </w:rPr>
            </w:pPr>
            <w:del w:id="621" w:author="Нурбол Башкараев" w:date="2017-09-13T14:59:00Z">
              <w:r w:rsidRPr="00786016" w:rsidDel="008A6D49">
                <w:rPr>
                  <w:rFonts w:cs="Arial"/>
                  <w:b/>
                  <w:color w:val="000000"/>
                  <w:spacing w:val="-9"/>
                  <w:lang w:val="kk-KZ"/>
                </w:rPr>
                <w:delText>Управляющий</w:delText>
              </w:r>
              <w:r w:rsidRPr="00786016" w:rsidDel="008A6D49">
                <w:rPr>
                  <w:rFonts w:cs="Arial"/>
                  <w:b/>
                  <w:color w:val="000000"/>
                  <w:spacing w:val="-9"/>
                </w:rPr>
                <w:delText xml:space="preserve"> директор по </w:delText>
              </w:r>
              <w:r w:rsidRPr="00786016" w:rsidDel="008A6D49">
                <w:rPr>
                  <w:rFonts w:cs="Arial"/>
                  <w:b/>
                  <w:color w:val="000000"/>
                  <w:spacing w:val="-9"/>
                  <w:lang w:val="kk-KZ"/>
                </w:rPr>
                <w:delText>трансформации бизнеса</w:delText>
              </w:r>
            </w:del>
          </w:p>
          <w:p w:rsidR="00FF72C7" w:rsidRPr="00786016" w:rsidDel="008A6D49" w:rsidRDefault="00FF72C7" w:rsidP="00FF72C7">
            <w:pPr>
              <w:jc w:val="both"/>
              <w:rPr>
                <w:del w:id="622" w:author="Нурбол Башкараев" w:date="2017-09-13T14:59:00Z"/>
                <w:rFonts w:cs="Arial"/>
                <w:b/>
                <w:color w:val="000000"/>
                <w:spacing w:val="-9"/>
              </w:rPr>
            </w:pPr>
          </w:p>
          <w:p w:rsidR="00FF72C7" w:rsidRPr="00786016" w:rsidDel="008A6D49" w:rsidRDefault="00FF72C7" w:rsidP="00FF72C7">
            <w:pPr>
              <w:jc w:val="both"/>
              <w:rPr>
                <w:del w:id="623" w:author="Нурбол Башкараев" w:date="2017-09-13T14:59:00Z"/>
                <w:rFonts w:cs="Arial"/>
                <w:b/>
                <w:color w:val="000000"/>
                <w:spacing w:val="-9"/>
              </w:rPr>
            </w:pPr>
          </w:p>
          <w:p w:rsidR="00FF72C7" w:rsidRPr="00786016" w:rsidDel="008A6D49" w:rsidRDefault="00FF72C7" w:rsidP="00FF72C7">
            <w:pPr>
              <w:jc w:val="both"/>
              <w:rPr>
                <w:del w:id="624" w:author="Нурбол Башкараев" w:date="2017-09-13T14:59:00Z"/>
                <w:rFonts w:cs="Arial"/>
                <w:b/>
                <w:color w:val="000000"/>
                <w:spacing w:val="-9"/>
                <w:lang w:val="kk-KZ"/>
              </w:rPr>
            </w:pPr>
            <w:del w:id="625" w:author="Нурбол Башкараев" w:date="2017-09-13T14:59:00Z">
              <w:r w:rsidRPr="00786016" w:rsidDel="008A6D49">
                <w:rPr>
                  <w:rFonts w:cs="Arial"/>
                  <w:b/>
                  <w:color w:val="000000"/>
                  <w:spacing w:val="-9"/>
                </w:rPr>
                <w:delText xml:space="preserve">________________  А. </w:delText>
              </w:r>
              <w:r w:rsidRPr="00786016" w:rsidDel="008A6D49">
                <w:rPr>
                  <w:rFonts w:cs="Arial"/>
                  <w:b/>
                  <w:color w:val="000000"/>
                  <w:spacing w:val="-9"/>
                  <w:lang w:val="kk-KZ"/>
                </w:rPr>
                <w:delText>Огай</w:delText>
              </w:r>
            </w:del>
          </w:p>
          <w:p w:rsidR="00FF72C7" w:rsidRPr="00786016" w:rsidDel="008A6D49" w:rsidRDefault="00FF72C7" w:rsidP="00FF72C7">
            <w:pPr>
              <w:jc w:val="both"/>
              <w:rPr>
                <w:del w:id="626" w:author="Нурбол Башкараев" w:date="2017-09-13T14:59:00Z"/>
                <w:rFonts w:cs="Arial"/>
                <w:b/>
                <w:color w:val="000000"/>
                <w:spacing w:val="-9"/>
              </w:rPr>
            </w:pPr>
            <w:del w:id="627" w:author="Нурбол Башкараев" w:date="2017-09-13T14:59:00Z">
              <w:r w:rsidRPr="00786016" w:rsidDel="008A6D49">
                <w:rPr>
                  <w:rFonts w:cs="Arial"/>
                  <w:b/>
                  <w:color w:val="000000"/>
                  <w:spacing w:val="-9"/>
                </w:rPr>
                <w:delText>«___»___________201</w:delText>
              </w:r>
              <w:r w:rsidRPr="00786016" w:rsidDel="008A6D49">
                <w:rPr>
                  <w:rFonts w:cs="Arial"/>
                  <w:b/>
                  <w:color w:val="000000"/>
                  <w:spacing w:val="-9"/>
                  <w:lang w:val="kk-KZ"/>
                </w:rPr>
                <w:delText xml:space="preserve">7 </w:delText>
              </w:r>
              <w:r w:rsidRPr="00786016" w:rsidDel="008A6D49">
                <w:rPr>
                  <w:rFonts w:cs="Arial"/>
                  <w:b/>
                  <w:color w:val="000000"/>
                  <w:spacing w:val="-9"/>
                </w:rPr>
                <w:delText xml:space="preserve">г. </w:delText>
              </w:r>
            </w:del>
          </w:p>
          <w:p w:rsidR="00FF72C7" w:rsidRPr="00786016" w:rsidDel="008A6D49" w:rsidRDefault="00FF72C7" w:rsidP="00FF72C7">
            <w:pPr>
              <w:jc w:val="both"/>
              <w:rPr>
                <w:del w:id="628" w:author="Нурбол Башкараев" w:date="2017-09-13T14:59:00Z"/>
                <w:rFonts w:cs="Arial"/>
                <w:b/>
                <w:color w:val="000000"/>
                <w:spacing w:val="-9"/>
              </w:rPr>
            </w:pPr>
            <w:del w:id="629" w:author="Нурбол Башкараев" w:date="2017-09-13T14:59:00Z">
              <w:r w:rsidRPr="00786016" w:rsidDel="008A6D49">
                <w:rPr>
                  <w:rFonts w:cs="Arial"/>
                  <w:b/>
                  <w:color w:val="000000"/>
                  <w:spacing w:val="-9"/>
                </w:rPr>
                <w:delText xml:space="preserve">                   М.П.</w:delText>
              </w:r>
            </w:del>
          </w:p>
          <w:p w:rsidR="00FF72C7" w:rsidRPr="00786016" w:rsidDel="00541306" w:rsidRDefault="00FF72C7" w:rsidP="00FF72C7">
            <w:pPr>
              <w:jc w:val="both"/>
              <w:rPr>
                <w:del w:id="630" w:author="Нурбол Башкараев" w:date="2017-09-13T16:51:00Z"/>
                <w:rFonts w:cs="Arial"/>
                <w:b/>
                <w:color w:val="000000"/>
                <w:spacing w:val="-9"/>
              </w:rPr>
            </w:pPr>
          </w:p>
        </w:tc>
        <w:tc>
          <w:tcPr>
            <w:tcW w:w="5103" w:type="dxa"/>
            <w:tcBorders>
              <w:top w:val="single" w:sz="4" w:space="0" w:color="auto"/>
              <w:left w:val="nil"/>
              <w:bottom w:val="nil"/>
              <w:right w:val="nil"/>
            </w:tcBorders>
            <w:tcPrChange w:id="631" w:author="Нурбол Башкараев" w:date="2017-09-13T15:43:00Z">
              <w:tcPr>
                <w:tcW w:w="5103" w:type="dxa"/>
                <w:tcBorders>
                  <w:top w:val="single" w:sz="4" w:space="0" w:color="auto"/>
                  <w:left w:val="nil"/>
                  <w:bottom w:val="nil"/>
                  <w:right w:val="nil"/>
                </w:tcBorders>
              </w:tcPr>
            </w:tcPrChange>
          </w:tcPr>
          <w:p w:rsidR="00FF72C7" w:rsidRPr="00786016" w:rsidDel="00541306" w:rsidRDefault="00FF72C7" w:rsidP="00FF72C7">
            <w:pPr>
              <w:jc w:val="both"/>
              <w:rPr>
                <w:del w:id="632" w:author="Нурбол Башкараев" w:date="2017-09-13T16:51:00Z"/>
                <w:rFonts w:cs="Arial"/>
                <w:b/>
                <w:color w:val="000000"/>
                <w:spacing w:val="-9"/>
              </w:rPr>
            </w:pPr>
          </w:p>
        </w:tc>
      </w:tr>
      <w:tr w:rsidR="00F96F1D" w:rsidRPr="00786016" w:rsidDel="00541306" w:rsidTr="00391A2C">
        <w:trPr>
          <w:gridAfter w:val="2"/>
          <w:wAfter w:w="5528" w:type="dxa"/>
          <w:del w:id="633" w:author="Нурбол Башкараев" w:date="2017-09-13T16:51:00Z"/>
          <w:trPrChange w:id="634" w:author="Нурбол Башкараев" w:date="2017-09-13T15:43:00Z">
            <w:trPr>
              <w:gridAfter w:val="2"/>
              <w:wAfter w:w="5528" w:type="dxa"/>
            </w:trPr>
          </w:trPrChange>
        </w:trPr>
        <w:tc>
          <w:tcPr>
            <w:tcW w:w="4395" w:type="dxa"/>
            <w:tcBorders>
              <w:top w:val="single" w:sz="4" w:space="0" w:color="auto"/>
              <w:left w:val="nil"/>
              <w:bottom w:val="nil"/>
              <w:right w:val="nil"/>
            </w:tcBorders>
            <w:tcPrChange w:id="635" w:author="Нурбол Башкараев" w:date="2017-09-13T15:43:00Z">
              <w:tcPr>
                <w:tcW w:w="4395" w:type="dxa"/>
                <w:tcBorders>
                  <w:top w:val="single" w:sz="4" w:space="0" w:color="auto"/>
                  <w:left w:val="nil"/>
                  <w:bottom w:val="nil"/>
                  <w:right w:val="nil"/>
                </w:tcBorders>
              </w:tcPr>
            </w:tcPrChange>
          </w:tcPr>
          <w:p w:rsidR="00F96F1D" w:rsidRPr="00786016" w:rsidDel="00541306" w:rsidRDefault="00F96F1D" w:rsidP="00E337C0">
            <w:pPr>
              <w:jc w:val="both"/>
              <w:rPr>
                <w:del w:id="636" w:author="Нурбол Башкараев" w:date="2017-09-13T16:51:00Z"/>
                <w:rFonts w:cs="Arial"/>
                <w:b/>
                <w:color w:val="000000"/>
                <w:spacing w:val="-9"/>
              </w:rPr>
            </w:pPr>
          </w:p>
        </w:tc>
      </w:tr>
    </w:tbl>
    <w:p w:rsidR="00A251CD" w:rsidRPr="00786016" w:rsidDel="00541306" w:rsidRDefault="00A251CD" w:rsidP="00A251CD">
      <w:pPr>
        <w:shd w:val="clear" w:color="auto" w:fill="FFFFFF"/>
        <w:ind w:left="4198" w:firstLine="720"/>
        <w:jc w:val="right"/>
        <w:rPr>
          <w:del w:id="637" w:author="Нурбол Башкараев" w:date="2017-09-13T16:51:00Z"/>
          <w:color w:val="000000"/>
          <w:spacing w:val="-9"/>
        </w:rPr>
      </w:pPr>
    </w:p>
    <w:p w:rsidR="00A251CD" w:rsidRPr="00786016" w:rsidDel="00541306" w:rsidRDefault="00A251CD" w:rsidP="00A251CD">
      <w:pPr>
        <w:shd w:val="clear" w:color="auto" w:fill="FFFFFF"/>
        <w:ind w:left="4198" w:firstLine="720"/>
        <w:jc w:val="right"/>
        <w:rPr>
          <w:del w:id="638" w:author="Нурбол Башкараев" w:date="2017-09-13T16:51:00Z"/>
          <w:color w:val="000000"/>
          <w:spacing w:val="-9"/>
        </w:rPr>
      </w:pPr>
    </w:p>
    <w:p w:rsidR="00A251CD" w:rsidRPr="00786016" w:rsidDel="00541306" w:rsidRDefault="00A251CD" w:rsidP="00A251CD">
      <w:pPr>
        <w:shd w:val="clear" w:color="auto" w:fill="FFFFFF"/>
        <w:ind w:left="4198" w:firstLine="720"/>
        <w:jc w:val="right"/>
        <w:rPr>
          <w:del w:id="639" w:author="Нурбол Башкараев" w:date="2017-09-13T16:51:00Z"/>
          <w:color w:val="000000"/>
          <w:spacing w:val="-9"/>
        </w:rPr>
      </w:pPr>
    </w:p>
    <w:p w:rsidR="00A251CD" w:rsidRPr="00786016" w:rsidDel="00541306" w:rsidRDefault="00A251CD" w:rsidP="00A251CD">
      <w:pPr>
        <w:shd w:val="clear" w:color="auto" w:fill="FFFFFF"/>
        <w:ind w:left="4198" w:firstLine="720"/>
        <w:jc w:val="right"/>
        <w:rPr>
          <w:del w:id="640" w:author="Нурбол Башкараев" w:date="2017-09-13T16:51:00Z"/>
          <w:color w:val="000000"/>
          <w:spacing w:val="-9"/>
        </w:rPr>
      </w:pPr>
    </w:p>
    <w:p w:rsidR="00A251CD" w:rsidRPr="00786016" w:rsidRDefault="00A251CD" w:rsidP="00A251CD">
      <w:pPr>
        <w:shd w:val="clear" w:color="auto" w:fill="FFFFFF"/>
        <w:ind w:left="4198" w:firstLine="720"/>
        <w:jc w:val="right"/>
        <w:rPr>
          <w:color w:val="000000"/>
          <w:spacing w:val="-9"/>
        </w:rPr>
      </w:pPr>
    </w:p>
    <w:p w:rsidR="00A251CD" w:rsidRPr="00786016" w:rsidRDefault="00A251CD" w:rsidP="00A251CD">
      <w:pPr>
        <w:shd w:val="clear" w:color="auto" w:fill="FFFFFF"/>
        <w:ind w:left="4198" w:firstLine="720"/>
        <w:jc w:val="right"/>
        <w:rPr>
          <w:color w:val="000000"/>
          <w:spacing w:val="-9"/>
        </w:rPr>
      </w:pPr>
    </w:p>
    <w:p w:rsidR="00A251CD" w:rsidRPr="00786016" w:rsidRDefault="00A251CD" w:rsidP="00A251CD">
      <w:pPr>
        <w:shd w:val="clear" w:color="auto" w:fill="FFFFFF"/>
        <w:ind w:left="4198" w:firstLine="720"/>
        <w:jc w:val="right"/>
        <w:rPr>
          <w:color w:val="000000"/>
          <w:spacing w:val="-9"/>
        </w:rPr>
      </w:pPr>
    </w:p>
    <w:p w:rsidR="00A251CD" w:rsidRPr="00786016" w:rsidRDefault="00A251CD" w:rsidP="00A251CD">
      <w:pPr>
        <w:shd w:val="clear" w:color="auto" w:fill="FFFFFF"/>
        <w:ind w:left="4198" w:firstLine="720"/>
        <w:jc w:val="right"/>
        <w:rPr>
          <w:color w:val="000000"/>
          <w:spacing w:val="-9"/>
        </w:rPr>
      </w:pPr>
    </w:p>
    <w:p w:rsidR="00A251CD" w:rsidRPr="00786016" w:rsidRDefault="00A251CD" w:rsidP="00A251CD">
      <w:pPr>
        <w:shd w:val="clear" w:color="auto" w:fill="FFFFFF"/>
        <w:ind w:left="4198" w:firstLine="720"/>
        <w:jc w:val="right"/>
        <w:rPr>
          <w:color w:val="000000"/>
          <w:spacing w:val="-9"/>
        </w:rPr>
      </w:pPr>
    </w:p>
    <w:p w:rsidR="00A251CD" w:rsidRPr="00786016" w:rsidRDefault="00A251CD" w:rsidP="00A251CD">
      <w:pPr>
        <w:shd w:val="clear" w:color="auto" w:fill="FFFFFF"/>
        <w:ind w:left="4198" w:firstLine="720"/>
        <w:jc w:val="right"/>
        <w:rPr>
          <w:color w:val="000000"/>
          <w:spacing w:val="-9"/>
        </w:rPr>
      </w:pPr>
    </w:p>
    <w:p w:rsidR="00A251CD" w:rsidRPr="00786016" w:rsidRDefault="00A251CD" w:rsidP="00A251CD">
      <w:pPr>
        <w:shd w:val="clear" w:color="auto" w:fill="FFFFFF"/>
        <w:ind w:left="4198" w:firstLine="720"/>
        <w:jc w:val="right"/>
        <w:rPr>
          <w:color w:val="000000"/>
          <w:spacing w:val="-9"/>
        </w:rPr>
      </w:pPr>
    </w:p>
    <w:p w:rsidR="00A251CD" w:rsidRPr="00786016" w:rsidRDefault="00A251CD" w:rsidP="00A251CD">
      <w:pPr>
        <w:shd w:val="clear" w:color="auto" w:fill="FFFFFF"/>
        <w:ind w:left="4198" w:firstLine="720"/>
        <w:jc w:val="right"/>
        <w:rPr>
          <w:color w:val="000000"/>
          <w:spacing w:val="-9"/>
        </w:rPr>
      </w:pPr>
      <w:r w:rsidRPr="00786016">
        <w:rPr>
          <w:color w:val="000000"/>
          <w:spacing w:val="-9"/>
        </w:rPr>
        <w:t>Приложение № 2</w:t>
      </w:r>
    </w:p>
    <w:p w:rsidR="00E337C0" w:rsidRPr="00786016" w:rsidRDefault="00A251CD" w:rsidP="00E337C0">
      <w:pPr>
        <w:shd w:val="clear" w:color="auto" w:fill="FFFFFF"/>
        <w:ind w:left="2268" w:firstLine="567"/>
        <w:jc w:val="right"/>
        <w:rPr>
          <w:color w:val="000000"/>
          <w:spacing w:val="-9"/>
        </w:rPr>
      </w:pPr>
      <w:r w:rsidRPr="00786016">
        <w:rPr>
          <w:spacing w:val="-9"/>
        </w:rPr>
        <w:t xml:space="preserve">к проекту </w:t>
      </w:r>
      <w:proofErr w:type="spellStart"/>
      <w:r w:rsidRPr="00786016">
        <w:rPr>
          <w:spacing w:val="-9"/>
        </w:rPr>
        <w:t>Договора</w:t>
      </w:r>
      <w:r w:rsidR="00E337C0" w:rsidRPr="00786016">
        <w:t>о</w:t>
      </w:r>
      <w:r w:rsidR="00362F7E" w:rsidRPr="00786016">
        <w:rPr>
          <w:color w:val="000000"/>
          <w:spacing w:val="-9"/>
        </w:rPr>
        <w:t>з</w:t>
      </w:r>
      <w:r w:rsidR="00E337C0" w:rsidRPr="00786016">
        <w:rPr>
          <w:color w:val="000000"/>
          <w:spacing w:val="-9"/>
        </w:rPr>
        <w:t>акупке</w:t>
      </w:r>
      <w:proofErr w:type="spellEnd"/>
      <w:r w:rsidR="00E337C0" w:rsidRPr="00786016">
        <w:rPr>
          <w:color w:val="000000"/>
          <w:spacing w:val="-9"/>
        </w:rPr>
        <w:t xml:space="preserve"> </w:t>
      </w:r>
      <w:r w:rsidR="00E337C0" w:rsidRPr="00786016">
        <w:t xml:space="preserve">услуги по технической поддержке лицензионного Соглашения </w:t>
      </w:r>
      <w:proofErr w:type="spellStart"/>
      <w:r w:rsidR="00E337C0" w:rsidRPr="00786016">
        <w:t>Microsoft</w:t>
      </w:r>
      <w:proofErr w:type="spellEnd"/>
      <w:r w:rsidR="00E337C0" w:rsidRPr="00786016">
        <w:t xml:space="preserve"> </w:t>
      </w:r>
      <w:proofErr w:type="spellStart"/>
      <w:r w:rsidR="00E337C0" w:rsidRPr="00786016">
        <w:t>Enterprise</w:t>
      </w:r>
      <w:proofErr w:type="spellEnd"/>
      <w:r w:rsidR="00E337C0" w:rsidRPr="00786016">
        <w:t xml:space="preserve"> </w:t>
      </w:r>
      <w:proofErr w:type="spellStart"/>
      <w:r w:rsidR="00E337C0" w:rsidRPr="00786016">
        <w:t>Agreement</w:t>
      </w:r>
      <w:proofErr w:type="spellEnd"/>
    </w:p>
    <w:p w:rsidR="00A251CD" w:rsidRPr="00786016" w:rsidRDefault="00A251CD" w:rsidP="00A251CD">
      <w:pPr>
        <w:pStyle w:val="a8"/>
        <w:ind w:firstLine="720"/>
        <w:jc w:val="right"/>
        <w:rPr>
          <w:b w:val="0"/>
          <w:sz w:val="24"/>
          <w:szCs w:val="24"/>
        </w:rPr>
      </w:pPr>
      <w:r w:rsidRPr="00786016">
        <w:rPr>
          <w:b w:val="0"/>
          <w:spacing w:val="-9"/>
          <w:sz w:val="24"/>
          <w:szCs w:val="24"/>
        </w:rPr>
        <w:t>от «___» _________ 201</w:t>
      </w:r>
      <w:r w:rsidR="00F96F1D" w:rsidRPr="00786016">
        <w:rPr>
          <w:b w:val="0"/>
          <w:spacing w:val="-9"/>
          <w:sz w:val="24"/>
          <w:szCs w:val="24"/>
        </w:rPr>
        <w:t>7</w:t>
      </w:r>
      <w:r w:rsidRPr="00786016">
        <w:rPr>
          <w:b w:val="0"/>
          <w:spacing w:val="-9"/>
          <w:sz w:val="24"/>
          <w:szCs w:val="24"/>
        </w:rPr>
        <w:t>г.</w:t>
      </w:r>
    </w:p>
    <w:p w:rsidR="009C29A1" w:rsidRPr="00786016" w:rsidRDefault="009C29A1" w:rsidP="00F96F1D">
      <w:pPr>
        <w:jc w:val="right"/>
      </w:pPr>
    </w:p>
    <w:p w:rsidR="009C29A1" w:rsidRPr="00786016" w:rsidRDefault="009C29A1" w:rsidP="009C29A1">
      <w:pPr>
        <w:jc w:val="center"/>
        <w:rPr>
          <w:b/>
        </w:rPr>
      </w:pPr>
    </w:p>
    <w:p w:rsidR="009C29A1" w:rsidRPr="00786016" w:rsidRDefault="00AF6A2B" w:rsidP="009C29A1">
      <w:pPr>
        <w:jc w:val="center"/>
        <w:rPr>
          <w:b/>
        </w:rPr>
      </w:pPr>
      <w:r w:rsidRPr="00786016">
        <w:rPr>
          <w:b/>
          <w:color w:val="000000"/>
        </w:rPr>
        <w:t xml:space="preserve">Цена Договора </w:t>
      </w:r>
    </w:p>
    <w:p w:rsidR="009C29A1" w:rsidRPr="00786016" w:rsidRDefault="009C29A1" w:rsidP="009C29A1">
      <w:pPr>
        <w:ind w:firstLine="720"/>
        <w:jc w:val="both"/>
      </w:pPr>
    </w:p>
    <w:tbl>
      <w:tblPr>
        <w:tblW w:w="8618" w:type="dxa"/>
        <w:tblBorders>
          <w:top w:val="single" w:sz="4" w:space="0" w:color="auto"/>
          <w:left w:val="single" w:sz="4" w:space="0" w:color="auto"/>
          <w:bottom w:val="single" w:sz="4" w:space="0" w:color="auto"/>
          <w:right w:val="single" w:sz="4" w:space="0" w:color="auto"/>
        </w:tblBorders>
        <w:tblLayout w:type="fixed"/>
        <w:tblLook w:val="0000"/>
      </w:tblPr>
      <w:tblGrid>
        <w:gridCol w:w="571"/>
        <w:gridCol w:w="3925"/>
        <w:gridCol w:w="992"/>
        <w:gridCol w:w="1139"/>
        <w:gridCol w:w="1991"/>
      </w:tblGrid>
      <w:tr w:rsidR="00B87281" w:rsidRPr="00786016" w:rsidTr="005A7F8D">
        <w:trPr>
          <w:trHeight w:val="1378"/>
        </w:trPr>
        <w:tc>
          <w:tcPr>
            <w:tcW w:w="572" w:type="dxa"/>
            <w:tcBorders>
              <w:top w:val="single" w:sz="4" w:space="0" w:color="auto"/>
              <w:left w:val="single" w:sz="4" w:space="0" w:color="auto"/>
              <w:bottom w:val="single" w:sz="4" w:space="0" w:color="auto"/>
              <w:right w:val="single" w:sz="4" w:space="0" w:color="auto"/>
            </w:tcBorders>
          </w:tcPr>
          <w:p w:rsidR="00B87281" w:rsidRPr="00786016" w:rsidRDefault="00B87281" w:rsidP="006E2D36">
            <w:pPr>
              <w:jc w:val="center"/>
              <w:rPr>
                <w:b/>
                <w:bCs/>
              </w:rPr>
            </w:pPr>
            <w:r w:rsidRPr="00786016">
              <w:rPr>
                <w:b/>
                <w:bCs/>
              </w:rPr>
              <w:t>№</w:t>
            </w:r>
          </w:p>
          <w:p w:rsidR="00B87281" w:rsidRPr="00786016" w:rsidRDefault="00B87281" w:rsidP="006E2D36">
            <w:pPr>
              <w:jc w:val="center"/>
              <w:rPr>
                <w:b/>
                <w:bCs/>
              </w:rPr>
            </w:pPr>
            <w:proofErr w:type="spellStart"/>
            <w:r w:rsidRPr="00786016">
              <w:rPr>
                <w:b/>
                <w:bCs/>
              </w:rPr>
              <w:t>п</w:t>
            </w:r>
            <w:proofErr w:type="spellEnd"/>
            <w:r w:rsidRPr="00786016">
              <w:rPr>
                <w:b/>
                <w:bCs/>
              </w:rPr>
              <w:t>/</w:t>
            </w:r>
            <w:proofErr w:type="spellStart"/>
            <w:r w:rsidRPr="00786016">
              <w:rPr>
                <w:b/>
                <w:bCs/>
              </w:rPr>
              <w:t>п</w:t>
            </w:r>
            <w:proofErr w:type="spellEnd"/>
          </w:p>
        </w:tc>
        <w:tc>
          <w:tcPr>
            <w:tcW w:w="3926" w:type="dxa"/>
            <w:tcBorders>
              <w:top w:val="single" w:sz="4" w:space="0" w:color="auto"/>
              <w:left w:val="single" w:sz="4" w:space="0" w:color="auto"/>
              <w:bottom w:val="single" w:sz="4" w:space="0" w:color="auto"/>
              <w:right w:val="single" w:sz="4" w:space="0" w:color="auto"/>
            </w:tcBorders>
          </w:tcPr>
          <w:p w:rsidR="00B87281" w:rsidRPr="00786016" w:rsidRDefault="00B87281" w:rsidP="006E2D36">
            <w:pPr>
              <w:pStyle w:val="1"/>
            </w:pPr>
            <w:r w:rsidRPr="00786016">
              <w:t>Наименование</w:t>
            </w:r>
          </w:p>
        </w:tc>
        <w:tc>
          <w:tcPr>
            <w:tcW w:w="992" w:type="dxa"/>
            <w:tcBorders>
              <w:top w:val="single" w:sz="4" w:space="0" w:color="auto"/>
              <w:left w:val="single" w:sz="4" w:space="0" w:color="auto"/>
              <w:bottom w:val="single" w:sz="4" w:space="0" w:color="auto"/>
              <w:right w:val="single" w:sz="4" w:space="0" w:color="auto"/>
            </w:tcBorders>
          </w:tcPr>
          <w:p w:rsidR="00B87281" w:rsidRPr="00786016" w:rsidRDefault="00B87281" w:rsidP="00E337C0">
            <w:pPr>
              <w:pStyle w:val="1"/>
              <w:rPr>
                <w:b w:val="0"/>
                <w:bCs w:val="0"/>
              </w:rPr>
            </w:pPr>
            <w:r w:rsidRPr="00786016">
              <w:t>Количество</w:t>
            </w:r>
          </w:p>
          <w:p w:rsidR="00B87281" w:rsidRPr="00786016" w:rsidRDefault="00B87281" w:rsidP="00E337C0">
            <w:pPr>
              <w:pStyle w:val="1"/>
              <w:rPr>
                <w:b w:val="0"/>
                <w:bCs w:val="0"/>
              </w:rPr>
            </w:pPr>
          </w:p>
        </w:tc>
        <w:tc>
          <w:tcPr>
            <w:tcW w:w="1137" w:type="dxa"/>
            <w:tcBorders>
              <w:top w:val="single" w:sz="4" w:space="0" w:color="auto"/>
              <w:left w:val="single" w:sz="4" w:space="0" w:color="auto"/>
              <w:bottom w:val="single" w:sz="4" w:space="0" w:color="auto"/>
              <w:right w:val="single" w:sz="4" w:space="0" w:color="auto"/>
            </w:tcBorders>
          </w:tcPr>
          <w:p w:rsidR="00B87281" w:rsidRPr="00786016" w:rsidRDefault="00B87281" w:rsidP="006E2D36">
            <w:pPr>
              <w:pStyle w:val="1"/>
            </w:pPr>
            <w:r w:rsidRPr="00786016">
              <w:t>Цена за 1ед. тенге с НДС</w:t>
            </w:r>
          </w:p>
        </w:tc>
        <w:tc>
          <w:tcPr>
            <w:tcW w:w="1991" w:type="dxa"/>
            <w:tcBorders>
              <w:top w:val="single" w:sz="4" w:space="0" w:color="auto"/>
              <w:left w:val="single" w:sz="4" w:space="0" w:color="auto"/>
              <w:bottom w:val="single" w:sz="4" w:space="0" w:color="auto"/>
              <w:right w:val="single" w:sz="4" w:space="0" w:color="auto"/>
            </w:tcBorders>
          </w:tcPr>
          <w:p w:rsidR="00B87281" w:rsidRPr="00786016" w:rsidRDefault="00AF6A2B" w:rsidP="00AF6A2B">
            <w:pPr>
              <w:pStyle w:val="1"/>
            </w:pPr>
            <w:r w:rsidRPr="00786016">
              <w:t xml:space="preserve">Цена Договора </w:t>
            </w:r>
            <w:r w:rsidR="00B87281" w:rsidRPr="00786016">
              <w:t xml:space="preserve"> с </w:t>
            </w:r>
            <w:r w:rsidRPr="00786016">
              <w:t xml:space="preserve">учетом </w:t>
            </w:r>
            <w:r w:rsidR="00B87281" w:rsidRPr="00786016">
              <w:t>НДС</w:t>
            </w:r>
          </w:p>
        </w:tc>
      </w:tr>
      <w:tr w:rsidR="00B87281" w:rsidRPr="00786016" w:rsidTr="005A7F8D">
        <w:tc>
          <w:tcPr>
            <w:tcW w:w="572" w:type="dxa"/>
            <w:tcBorders>
              <w:top w:val="single" w:sz="4" w:space="0" w:color="auto"/>
              <w:left w:val="single" w:sz="4" w:space="0" w:color="auto"/>
              <w:bottom w:val="single" w:sz="4" w:space="0" w:color="auto"/>
              <w:right w:val="single" w:sz="4" w:space="0" w:color="auto"/>
            </w:tcBorders>
          </w:tcPr>
          <w:p w:rsidR="00B87281" w:rsidRPr="00786016" w:rsidRDefault="005A7F8D" w:rsidP="006E2D36">
            <w:pPr>
              <w:jc w:val="center"/>
            </w:pPr>
            <w:r w:rsidRPr="00786016">
              <w:t>1</w:t>
            </w:r>
          </w:p>
        </w:tc>
        <w:tc>
          <w:tcPr>
            <w:tcW w:w="3926" w:type="dxa"/>
            <w:tcBorders>
              <w:top w:val="single" w:sz="4" w:space="0" w:color="auto"/>
              <w:left w:val="single" w:sz="4" w:space="0" w:color="auto"/>
              <w:bottom w:val="single" w:sz="4" w:space="0" w:color="auto"/>
              <w:right w:val="single" w:sz="4" w:space="0" w:color="auto"/>
            </w:tcBorders>
          </w:tcPr>
          <w:p w:rsidR="00B87281" w:rsidRPr="00786016" w:rsidRDefault="00B87281" w:rsidP="00EB1478">
            <w:pPr>
              <w:jc w:val="both"/>
              <w:rPr>
                <w:color w:val="000000"/>
                <w:lang w:val="en-US" w:eastAsia="en-US"/>
              </w:rPr>
            </w:pPr>
            <w:proofErr w:type="spellStart"/>
            <w:r w:rsidRPr="00786016">
              <w:rPr>
                <w:color w:val="000000"/>
                <w:lang w:val="en-US" w:eastAsia="en-US"/>
              </w:rPr>
              <w:t>CoreCAL</w:t>
            </w:r>
            <w:proofErr w:type="spellEnd"/>
            <w:r w:rsidRPr="00786016">
              <w:rPr>
                <w:color w:val="000000"/>
                <w:lang w:val="en-US" w:eastAsia="en-US"/>
              </w:rPr>
              <w:t xml:space="preserve"> ALNG SA MVL </w:t>
            </w:r>
            <w:proofErr w:type="spellStart"/>
            <w:r w:rsidRPr="00786016">
              <w:rPr>
                <w:color w:val="000000"/>
                <w:lang w:val="en-US" w:eastAsia="en-US"/>
              </w:rPr>
              <w:t>UsrCAL</w:t>
            </w:r>
            <w:proofErr w:type="spellEnd"/>
          </w:p>
        </w:tc>
        <w:tc>
          <w:tcPr>
            <w:tcW w:w="992" w:type="dxa"/>
            <w:tcBorders>
              <w:top w:val="single" w:sz="4" w:space="0" w:color="auto"/>
              <w:left w:val="single" w:sz="4" w:space="0" w:color="auto"/>
              <w:bottom w:val="single" w:sz="4" w:space="0" w:color="auto"/>
              <w:right w:val="single" w:sz="4" w:space="0" w:color="auto"/>
            </w:tcBorders>
          </w:tcPr>
          <w:p w:rsidR="00B87281" w:rsidRPr="00786016" w:rsidRDefault="00B87281" w:rsidP="00EB1478">
            <w:pPr>
              <w:jc w:val="both"/>
              <w:rPr>
                <w:color w:val="000000"/>
                <w:lang w:eastAsia="en-US"/>
              </w:rPr>
            </w:pPr>
            <w:del w:id="641" w:author="Нурбол Башкараев" w:date="2017-09-13T15:08:00Z">
              <w:r w:rsidRPr="00786016" w:rsidDel="002830DA">
                <w:rPr>
                  <w:color w:val="000000"/>
                  <w:lang w:eastAsia="en-US"/>
                </w:rPr>
                <w:delText>210</w:delText>
              </w:r>
            </w:del>
            <w:ins w:id="642" w:author="Нурбол Башкараев" w:date="2017-09-13T15:08:00Z">
              <w:r w:rsidR="00103A26" w:rsidRPr="00103A26">
                <w:rPr>
                  <w:color w:val="000000"/>
                  <w:lang w:eastAsia="en-US"/>
                  <w:rPrChange w:id="643" w:author="Нурбол Башкараев" w:date="2017-09-13T15:43:00Z">
                    <w:rPr>
                      <w:b/>
                      <w:bCs/>
                      <w:color w:val="000000"/>
                      <w:highlight w:val="yellow"/>
                      <w:u w:val="single"/>
                      <w:lang w:eastAsia="en-US"/>
                    </w:rPr>
                  </w:rPrChange>
                </w:rPr>
                <w:t>35</w:t>
              </w:r>
            </w:ins>
          </w:p>
        </w:tc>
        <w:tc>
          <w:tcPr>
            <w:tcW w:w="1137" w:type="dxa"/>
            <w:tcBorders>
              <w:top w:val="single" w:sz="4" w:space="0" w:color="auto"/>
              <w:left w:val="single" w:sz="4" w:space="0" w:color="auto"/>
              <w:bottom w:val="single" w:sz="4" w:space="0" w:color="auto"/>
              <w:right w:val="single" w:sz="4" w:space="0" w:color="auto"/>
            </w:tcBorders>
            <w:vAlign w:val="center"/>
          </w:tcPr>
          <w:p w:rsidR="00B87281" w:rsidRPr="00786016" w:rsidRDefault="00B87281" w:rsidP="006E2D36">
            <w:pPr>
              <w:tabs>
                <w:tab w:val="left" w:pos="1829"/>
              </w:tabs>
              <w:jc w:val="center"/>
              <w:rPr>
                <w:color w:val="000000"/>
                <w:shd w:val="clear" w:color="auto" w:fill="FFFFFF"/>
                <w:lang w:eastAsia="en-US"/>
              </w:rPr>
            </w:pPr>
          </w:p>
        </w:tc>
        <w:tc>
          <w:tcPr>
            <w:tcW w:w="1991" w:type="dxa"/>
            <w:tcBorders>
              <w:top w:val="single" w:sz="4" w:space="0" w:color="auto"/>
              <w:left w:val="single" w:sz="4" w:space="0" w:color="auto"/>
              <w:bottom w:val="single" w:sz="4" w:space="0" w:color="auto"/>
              <w:right w:val="single" w:sz="4" w:space="0" w:color="auto"/>
            </w:tcBorders>
            <w:vAlign w:val="center"/>
          </w:tcPr>
          <w:p w:rsidR="00B87281" w:rsidRPr="00786016" w:rsidRDefault="00B87281" w:rsidP="006E2D36">
            <w:pPr>
              <w:tabs>
                <w:tab w:val="left" w:pos="1829"/>
              </w:tabs>
              <w:jc w:val="center"/>
              <w:rPr>
                <w:color w:val="000000"/>
                <w:shd w:val="clear" w:color="auto" w:fill="FFFFFF"/>
                <w:lang w:eastAsia="en-US"/>
              </w:rPr>
            </w:pPr>
          </w:p>
        </w:tc>
      </w:tr>
      <w:tr w:rsidR="00B87281" w:rsidRPr="00786016" w:rsidTr="005A7F8D">
        <w:tc>
          <w:tcPr>
            <w:tcW w:w="572" w:type="dxa"/>
            <w:tcBorders>
              <w:top w:val="single" w:sz="4" w:space="0" w:color="auto"/>
              <w:left w:val="single" w:sz="4" w:space="0" w:color="auto"/>
              <w:bottom w:val="single" w:sz="4" w:space="0" w:color="auto"/>
              <w:right w:val="single" w:sz="4" w:space="0" w:color="auto"/>
            </w:tcBorders>
          </w:tcPr>
          <w:p w:rsidR="00B87281" w:rsidRPr="00786016" w:rsidRDefault="005A7F8D" w:rsidP="006E2D36">
            <w:pPr>
              <w:jc w:val="center"/>
            </w:pPr>
            <w:r w:rsidRPr="00786016">
              <w:t>2</w:t>
            </w:r>
          </w:p>
        </w:tc>
        <w:tc>
          <w:tcPr>
            <w:tcW w:w="3926" w:type="dxa"/>
            <w:tcBorders>
              <w:top w:val="single" w:sz="4" w:space="0" w:color="auto"/>
              <w:left w:val="single" w:sz="4" w:space="0" w:color="auto"/>
              <w:bottom w:val="single" w:sz="4" w:space="0" w:color="auto"/>
              <w:right w:val="single" w:sz="4" w:space="0" w:color="auto"/>
            </w:tcBorders>
          </w:tcPr>
          <w:p w:rsidR="00B87281" w:rsidRPr="00786016" w:rsidRDefault="00B87281" w:rsidP="00EB1478">
            <w:pPr>
              <w:jc w:val="both"/>
              <w:rPr>
                <w:color w:val="000000"/>
                <w:lang w:val="en-US" w:eastAsia="en-US"/>
              </w:rPr>
            </w:pPr>
            <w:proofErr w:type="spellStart"/>
            <w:r w:rsidRPr="00786016">
              <w:rPr>
                <w:color w:val="000000"/>
                <w:lang w:val="en-US" w:eastAsia="en-US"/>
              </w:rPr>
              <w:t>ExchgSvrStd</w:t>
            </w:r>
            <w:proofErr w:type="spellEnd"/>
            <w:r w:rsidRPr="00786016">
              <w:rPr>
                <w:color w:val="000000"/>
                <w:lang w:val="en-US" w:eastAsia="en-US"/>
              </w:rPr>
              <w:t xml:space="preserve"> ALNG SA MVL</w:t>
            </w:r>
          </w:p>
        </w:tc>
        <w:tc>
          <w:tcPr>
            <w:tcW w:w="992" w:type="dxa"/>
            <w:tcBorders>
              <w:top w:val="single" w:sz="4" w:space="0" w:color="auto"/>
              <w:left w:val="single" w:sz="4" w:space="0" w:color="auto"/>
              <w:bottom w:val="single" w:sz="4" w:space="0" w:color="auto"/>
              <w:right w:val="single" w:sz="4" w:space="0" w:color="auto"/>
            </w:tcBorders>
          </w:tcPr>
          <w:p w:rsidR="00B87281" w:rsidRPr="00786016" w:rsidRDefault="00B87281" w:rsidP="00EB1478">
            <w:pPr>
              <w:jc w:val="both"/>
              <w:rPr>
                <w:color w:val="000000"/>
                <w:lang w:eastAsia="en-US"/>
              </w:rPr>
            </w:pPr>
            <w:r w:rsidRPr="00786016">
              <w:rPr>
                <w:color w:val="000000"/>
                <w:lang w:eastAsia="en-US"/>
              </w:rPr>
              <w:t>1</w:t>
            </w:r>
          </w:p>
        </w:tc>
        <w:tc>
          <w:tcPr>
            <w:tcW w:w="1137" w:type="dxa"/>
            <w:tcBorders>
              <w:top w:val="single" w:sz="4" w:space="0" w:color="auto"/>
              <w:left w:val="single" w:sz="4" w:space="0" w:color="auto"/>
              <w:bottom w:val="single" w:sz="4" w:space="0" w:color="auto"/>
              <w:right w:val="single" w:sz="4" w:space="0" w:color="auto"/>
            </w:tcBorders>
            <w:vAlign w:val="center"/>
          </w:tcPr>
          <w:p w:rsidR="00B87281" w:rsidRPr="00786016" w:rsidRDefault="00B87281" w:rsidP="006E2D36">
            <w:pPr>
              <w:tabs>
                <w:tab w:val="left" w:pos="1829"/>
              </w:tabs>
              <w:jc w:val="center"/>
              <w:rPr>
                <w:color w:val="000000"/>
                <w:shd w:val="clear" w:color="auto" w:fill="FFFFFF"/>
                <w:lang w:eastAsia="en-US"/>
              </w:rPr>
            </w:pPr>
          </w:p>
        </w:tc>
        <w:tc>
          <w:tcPr>
            <w:tcW w:w="1991" w:type="dxa"/>
            <w:tcBorders>
              <w:top w:val="single" w:sz="4" w:space="0" w:color="auto"/>
              <w:left w:val="single" w:sz="4" w:space="0" w:color="auto"/>
              <w:bottom w:val="single" w:sz="4" w:space="0" w:color="auto"/>
              <w:right w:val="single" w:sz="4" w:space="0" w:color="auto"/>
            </w:tcBorders>
            <w:vAlign w:val="center"/>
          </w:tcPr>
          <w:p w:rsidR="00B87281" w:rsidRPr="00786016" w:rsidRDefault="00B87281" w:rsidP="006E2D36">
            <w:pPr>
              <w:tabs>
                <w:tab w:val="left" w:pos="1829"/>
              </w:tabs>
              <w:jc w:val="center"/>
              <w:rPr>
                <w:color w:val="000000"/>
                <w:shd w:val="clear" w:color="auto" w:fill="FFFFFF"/>
                <w:lang w:eastAsia="en-US"/>
              </w:rPr>
            </w:pPr>
          </w:p>
        </w:tc>
      </w:tr>
      <w:tr w:rsidR="00B87281" w:rsidRPr="00786016" w:rsidTr="005A7F8D">
        <w:tc>
          <w:tcPr>
            <w:tcW w:w="572" w:type="dxa"/>
            <w:tcBorders>
              <w:top w:val="single" w:sz="4" w:space="0" w:color="auto"/>
              <w:left w:val="single" w:sz="4" w:space="0" w:color="auto"/>
              <w:bottom w:val="single" w:sz="4" w:space="0" w:color="auto"/>
              <w:right w:val="single" w:sz="4" w:space="0" w:color="auto"/>
            </w:tcBorders>
          </w:tcPr>
          <w:p w:rsidR="00B87281" w:rsidRPr="00786016" w:rsidRDefault="005A7F8D" w:rsidP="006E2D36">
            <w:pPr>
              <w:jc w:val="center"/>
            </w:pPr>
            <w:r w:rsidRPr="00786016">
              <w:t>3</w:t>
            </w:r>
          </w:p>
        </w:tc>
        <w:tc>
          <w:tcPr>
            <w:tcW w:w="3926" w:type="dxa"/>
            <w:tcBorders>
              <w:top w:val="single" w:sz="4" w:space="0" w:color="auto"/>
              <w:left w:val="single" w:sz="4" w:space="0" w:color="auto"/>
              <w:bottom w:val="single" w:sz="4" w:space="0" w:color="auto"/>
              <w:right w:val="single" w:sz="4" w:space="0" w:color="auto"/>
            </w:tcBorders>
          </w:tcPr>
          <w:p w:rsidR="00B87281" w:rsidRPr="00786016" w:rsidRDefault="001C3ADE" w:rsidP="00EB1478">
            <w:pPr>
              <w:jc w:val="both"/>
              <w:rPr>
                <w:color w:val="000000"/>
                <w:lang w:val="en-US" w:eastAsia="en-US"/>
              </w:rPr>
            </w:pPr>
            <w:proofErr w:type="spellStart"/>
            <w:ins w:id="644" w:author="Пак Алла" w:date="2017-09-13T15:12:00Z">
              <w:r w:rsidRPr="00786016">
                <w:rPr>
                  <w:color w:val="000000"/>
                  <w:lang w:val="en-US" w:eastAsia="en-US"/>
                </w:rPr>
                <w:t>WinSvrSTDCore</w:t>
              </w:r>
              <w:proofErr w:type="spellEnd"/>
              <w:r w:rsidRPr="00786016">
                <w:rPr>
                  <w:color w:val="000000"/>
                  <w:lang w:val="en-US" w:eastAsia="en-US"/>
                </w:rPr>
                <w:t xml:space="preserve"> ALNG SA MVL 2Lic </w:t>
              </w:r>
              <w:proofErr w:type="spellStart"/>
              <w:r w:rsidRPr="00786016">
                <w:rPr>
                  <w:color w:val="000000"/>
                  <w:lang w:val="en-US" w:eastAsia="en-US"/>
                </w:rPr>
                <w:t>CoreLic</w:t>
              </w:r>
            </w:ins>
            <w:proofErr w:type="spellEnd"/>
            <w:del w:id="645" w:author="Пак Алла" w:date="2017-09-13T15:12:00Z">
              <w:r w:rsidR="00B87281" w:rsidRPr="00786016" w:rsidDel="001C3ADE">
                <w:rPr>
                  <w:color w:val="000000"/>
                  <w:lang w:val="en-US" w:eastAsia="en-US"/>
                </w:rPr>
                <w:delText>WinSvrDCCore ALNG SA MVL 2Lic CoreLic</w:delText>
              </w:r>
            </w:del>
          </w:p>
        </w:tc>
        <w:tc>
          <w:tcPr>
            <w:tcW w:w="992" w:type="dxa"/>
            <w:tcBorders>
              <w:top w:val="single" w:sz="4" w:space="0" w:color="auto"/>
              <w:left w:val="single" w:sz="4" w:space="0" w:color="auto"/>
              <w:bottom w:val="single" w:sz="4" w:space="0" w:color="auto"/>
              <w:right w:val="single" w:sz="4" w:space="0" w:color="auto"/>
            </w:tcBorders>
          </w:tcPr>
          <w:p w:rsidR="00B87281" w:rsidRPr="00786016" w:rsidRDefault="00B87281">
            <w:pPr>
              <w:jc w:val="both"/>
              <w:rPr>
                <w:color w:val="000000"/>
                <w:lang w:eastAsia="en-US"/>
              </w:rPr>
            </w:pPr>
            <w:del w:id="646" w:author="Пак Алла" w:date="2017-09-13T15:09:00Z">
              <w:r w:rsidRPr="00786016" w:rsidDel="00A33F8D">
                <w:rPr>
                  <w:color w:val="000000"/>
                  <w:lang w:eastAsia="en-US"/>
                </w:rPr>
                <w:delText>1</w:delText>
              </w:r>
            </w:del>
            <w:ins w:id="647" w:author="Пак Алла" w:date="2017-09-13T15:09:00Z">
              <w:r w:rsidR="00103A26" w:rsidRPr="00103A26">
                <w:rPr>
                  <w:color w:val="000000"/>
                  <w:lang w:eastAsia="en-US"/>
                  <w:rPrChange w:id="648" w:author="Нурбол Башкараев" w:date="2017-09-13T15:43:00Z">
                    <w:rPr>
                      <w:b/>
                      <w:bCs/>
                      <w:color w:val="000000"/>
                      <w:highlight w:val="yellow"/>
                      <w:u w:val="single"/>
                      <w:lang w:eastAsia="en-US"/>
                    </w:rPr>
                  </w:rPrChange>
                </w:rPr>
                <w:t>8</w:t>
              </w:r>
            </w:ins>
            <w:del w:id="649" w:author="Нурбол Башкараев" w:date="2017-09-13T15:08:00Z">
              <w:r w:rsidRPr="00786016" w:rsidDel="002830DA">
                <w:rPr>
                  <w:color w:val="000000"/>
                  <w:lang w:eastAsia="en-US"/>
                </w:rPr>
                <w:delText>28</w:delText>
              </w:r>
            </w:del>
          </w:p>
        </w:tc>
        <w:tc>
          <w:tcPr>
            <w:tcW w:w="1137" w:type="dxa"/>
            <w:tcBorders>
              <w:top w:val="single" w:sz="4" w:space="0" w:color="auto"/>
              <w:left w:val="single" w:sz="4" w:space="0" w:color="auto"/>
              <w:bottom w:val="single" w:sz="4" w:space="0" w:color="auto"/>
              <w:right w:val="single" w:sz="4" w:space="0" w:color="auto"/>
            </w:tcBorders>
            <w:vAlign w:val="center"/>
          </w:tcPr>
          <w:p w:rsidR="00B87281" w:rsidRPr="00786016" w:rsidRDefault="00B87281" w:rsidP="006E2D36">
            <w:pPr>
              <w:tabs>
                <w:tab w:val="left" w:pos="1829"/>
              </w:tabs>
              <w:jc w:val="center"/>
              <w:rPr>
                <w:color w:val="000000"/>
                <w:shd w:val="clear" w:color="auto" w:fill="FFFFFF"/>
                <w:lang w:eastAsia="en-US"/>
              </w:rPr>
            </w:pPr>
          </w:p>
        </w:tc>
        <w:tc>
          <w:tcPr>
            <w:tcW w:w="1991" w:type="dxa"/>
            <w:tcBorders>
              <w:top w:val="single" w:sz="4" w:space="0" w:color="auto"/>
              <w:left w:val="single" w:sz="4" w:space="0" w:color="auto"/>
              <w:bottom w:val="single" w:sz="4" w:space="0" w:color="auto"/>
              <w:right w:val="single" w:sz="4" w:space="0" w:color="auto"/>
            </w:tcBorders>
            <w:vAlign w:val="center"/>
          </w:tcPr>
          <w:p w:rsidR="00B87281" w:rsidRPr="00786016" w:rsidRDefault="00B87281" w:rsidP="006E2D36">
            <w:pPr>
              <w:tabs>
                <w:tab w:val="left" w:pos="1829"/>
              </w:tabs>
              <w:jc w:val="center"/>
              <w:rPr>
                <w:color w:val="000000"/>
                <w:shd w:val="clear" w:color="auto" w:fill="FFFFFF"/>
                <w:lang w:eastAsia="en-US"/>
              </w:rPr>
            </w:pPr>
          </w:p>
        </w:tc>
      </w:tr>
      <w:tr w:rsidR="005A7F8D" w:rsidRPr="00786016" w:rsidTr="005A7F8D">
        <w:tc>
          <w:tcPr>
            <w:tcW w:w="572" w:type="dxa"/>
            <w:tcBorders>
              <w:top w:val="single" w:sz="4" w:space="0" w:color="auto"/>
              <w:left w:val="single" w:sz="4" w:space="0" w:color="auto"/>
              <w:bottom w:val="single" w:sz="4" w:space="0" w:color="auto"/>
              <w:right w:val="single" w:sz="4" w:space="0" w:color="auto"/>
            </w:tcBorders>
          </w:tcPr>
          <w:p w:rsidR="005A7F8D" w:rsidRPr="00786016" w:rsidRDefault="005A7F8D" w:rsidP="006E2D36">
            <w:pPr>
              <w:jc w:val="center"/>
            </w:pP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5A7F8D" w:rsidRPr="00786016" w:rsidRDefault="005A7F8D" w:rsidP="006E2D36">
            <w:pPr>
              <w:tabs>
                <w:tab w:val="left" w:pos="1829"/>
              </w:tabs>
              <w:jc w:val="center"/>
              <w:rPr>
                <w:b/>
                <w:color w:val="000000"/>
                <w:shd w:val="clear" w:color="auto" w:fill="FFFFFF"/>
                <w:lang w:eastAsia="en-US"/>
              </w:rPr>
            </w:pPr>
            <w:r w:rsidRPr="00786016">
              <w:rPr>
                <w:b/>
                <w:color w:val="000000"/>
                <w:shd w:val="clear" w:color="auto" w:fill="FFFFFF"/>
                <w:lang w:eastAsia="en-US"/>
              </w:rPr>
              <w:t>Итого</w:t>
            </w:r>
          </w:p>
        </w:tc>
        <w:tc>
          <w:tcPr>
            <w:tcW w:w="1989" w:type="dxa"/>
            <w:tcBorders>
              <w:top w:val="single" w:sz="4" w:space="0" w:color="auto"/>
              <w:left w:val="single" w:sz="4" w:space="0" w:color="auto"/>
              <w:bottom w:val="single" w:sz="4" w:space="0" w:color="auto"/>
            </w:tcBorders>
            <w:shd w:val="clear" w:color="auto" w:fill="auto"/>
          </w:tcPr>
          <w:p w:rsidR="005A7F8D" w:rsidRPr="00786016" w:rsidRDefault="005A7F8D">
            <w:pPr>
              <w:spacing w:after="160" w:line="259" w:lineRule="auto"/>
            </w:pPr>
          </w:p>
        </w:tc>
      </w:tr>
    </w:tbl>
    <w:p w:rsidR="009C29A1" w:rsidRPr="00786016" w:rsidRDefault="009C29A1" w:rsidP="009C29A1">
      <w:pPr>
        <w:ind w:firstLine="708"/>
        <w:jc w:val="both"/>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3"/>
        <w:gridCol w:w="5953"/>
        <w:tblGridChange w:id="650">
          <w:tblGrid>
            <w:gridCol w:w="4933"/>
            <w:gridCol w:w="5953"/>
          </w:tblGrid>
        </w:tblGridChange>
      </w:tblGrid>
      <w:tr w:rsidR="004A2491" w:rsidRPr="00786016" w:rsidTr="004A2491">
        <w:tc>
          <w:tcPr>
            <w:tcW w:w="4933" w:type="dxa"/>
            <w:tcBorders>
              <w:top w:val="nil"/>
              <w:left w:val="nil"/>
              <w:bottom w:val="nil"/>
              <w:right w:val="nil"/>
            </w:tcBorders>
          </w:tcPr>
          <w:p w:rsidR="004A2491" w:rsidRPr="00786016" w:rsidRDefault="004A2491" w:rsidP="00A9614B">
            <w:pPr>
              <w:rPr>
                <w:rFonts w:cs="Arial"/>
                <w:b/>
                <w:color w:val="000000"/>
                <w:spacing w:val="-9"/>
              </w:rPr>
            </w:pPr>
            <w:r w:rsidRPr="004A2491">
              <w:rPr>
                <w:b/>
                <w:color w:val="000000"/>
              </w:rPr>
              <w:t xml:space="preserve">        </w:t>
            </w:r>
            <w:r w:rsidRPr="00786016">
              <w:rPr>
                <w:b/>
                <w:color w:val="000000"/>
              </w:rPr>
              <w:t xml:space="preserve">Заказчик </w:t>
            </w:r>
            <w:r w:rsidRPr="00786016">
              <w:rPr>
                <w:b/>
                <w:color w:val="000000"/>
              </w:rPr>
              <w:tab/>
            </w:r>
          </w:p>
          <w:p w:rsidR="004A2491" w:rsidRPr="00786016" w:rsidRDefault="004A2491" w:rsidP="00A9614B">
            <w:pPr>
              <w:rPr>
                <w:rFonts w:cs="Arial"/>
                <w:b/>
                <w:color w:val="000000"/>
                <w:spacing w:val="-9"/>
                <w:sz w:val="22"/>
                <w:szCs w:val="22"/>
                <w:lang w:val="kk-KZ"/>
              </w:rPr>
            </w:pPr>
            <w:r w:rsidRPr="004A2491">
              <w:rPr>
                <w:rFonts w:cs="Arial"/>
                <w:b/>
                <w:color w:val="000000"/>
                <w:spacing w:val="-9"/>
              </w:rPr>
              <w:t xml:space="preserve">         </w:t>
            </w:r>
            <w:r w:rsidRPr="00103A26">
              <w:rPr>
                <w:rFonts w:cs="Arial"/>
                <w:b/>
                <w:color w:val="000000"/>
                <w:spacing w:val="-9"/>
                <w:lang w:val="kk-KZ"/>
              </w:rPr>
              <w:t>Председатель Правления</w:t>
            </w:r>
          </w:p>
          <w:p w:rsidR="004A2491" w:rsidRPr="00786016" w:rsidRDefault="004A2491" w:rsidP="00A9614B">
            <w:pPr>
              <w:jc w:val="both"/>
              <w:rPr>
                <w:rFonts w:cs="Arial"/>
                <w:b/>
                <w:color w:val="000000"/>
                <w:spacing w:val="-9"/>
              </w:rPr>
            </w:pPr>
          </w:p>
          <w:p w:rsidR="004A2491" w:rsidRPr="00786016" w:rsidRDefault="004A2491" w:rsidP="00A9614B">
            <w:pPr>
              <w:jc w:val="both"/>
              <w:rPr>
                <w:rFonts w:cs="Arial"/>
                <w:b/>
                <w:color w:val="000000"/>
                <w:spacing w:val="-9"/>
              </w:rPr>
            </w:pPr>
          </w:p>
          <w:p w:rsidR="004A2491" w:rsidRPr="00786016" w:rsidRDefault="004A2491" w:rsidP="00A9614B">
            <w:pPr>
              <w:jc w:val="both"/>
              <w:rPr>
                <w:rFonts w:cs="Arial"/>
                <w:b/>
                <w:color w:val="000000"/>
                <w:spacing w:val="-9"/>
                <w:lang w:val="kk-KZ"/>
              </w:rPr>
            </w:pPr>
            <w:r w:rsidRPr="004A2491">
              <w:rPr>
                <w:rFonts w:cs="Arial"/>
                <w:b/>
                <w:color w:val="000000"/>
                <w:spacing w:val="-9"/>
              </w:rPr>
              <w:t xml:space="preserve">          </w:t>
            </w:r>
            <w:r w:rsidRPr="00786016">
              <w:rPr>
                <w:rFonts w:cs="Arial"/>
                <w:b/>
                <w:color w:val="000000"/>
                <w:spacing w:val="-9"/>
              </w:rPr>
              <w:t xml:space="preserve">________________  </w:t>
            </w:r>
            <w:r w:rsidRPr="00103A26">
              <w:rPr>
                <w:rFonts w:cs="Arial"/>
                <w:b/>
                <w:color w:val="000000"/>
                <w:spacing w:val="-9"/>
              </w:rPr>
              <w:t xml:space="preserve">Б.К. </w:t>
            </w:r>
            <w:proofErr w:type="spellStart"/>
            <w:r w:rsidRPr="00103A26">
              <w:rPr>
                <w:rFonts w:cs="Arial"/>
                <w:b/>
                <w:color w:val="000000"/>
                <w:spacing w:val="-9"/>
              </w:rPr>
              <w:t>Жанабаев</w:t>
            </w:r>
            <w:proofErr w:type="spellEnd"/>
          </w:p>
          <w:p w:rsidR="004A2491" w:rsidRPr="00786016" w:rsidRDefault="004A2491" w:rsidP="00A9614B">
            <w:pPr>
              <w:jc w:val="both"/>
              <w:rPr>
                <w:rFonts w:cs="Arial"/>
                <w:b/>
                <w:color w:val="000000"/>
                <w:spacing w:val="-9"/>
              </w:rPr>
            </w:pPr>
          </w:p>
        </w:tc>
        <w:tc>
          <w:tcPr>
            <w:tcW w:w="5953" w:type="dxa"/>
            <w:tcBorders>
              <w:top w:val="nil"/>
              <w:left w:val="nil"/>
              <w:bottom w:val="nil"/>
              <w:right w:val="nil"/>
            </w:tcBorders>
          </w:tcPr>
          <w:p w:rsidR="004A2491" w:rsidRPr="004A2491" w:rsidRDefault="004A2491" w:rsidP="00A9614B">
            <w:pPr>
              <w:rPr>
                <w:rFonts w:cs="Arial"/>
                <w:b/>
                <w:color w:val="000000"/>
                <w:spacing w:val="-9"/>
              </w:rPr>
            </w:pPr>
            <w:r w:rsidRPr="004A2491">
              <w:rPr>
                <w:b/>
                <w:color w:val="000000"/>
              </w:rPr>
              <w:t xml:space="preserve">           </w:t>
            </w:r>
            <w:r w:rsidRPr="00786016">
              <w:rPr>
                <w:b/>
                <w:color w:val="000000"/>
              </w:rPr>
              <w:t>Поставщик</w:t>
            </w:r>
          </w:p>
          <w:p w:rsidR="004A2491" w:rsidRPr="00786016" w:rsidRDefault="004A2491" w:rsidP="00A9614B">
            <w:pPr>
              <w:rPr>
                <w:rFonts w:cs="Arial"/>
                <w:b/>
                <w:color w:val="000000"/>
                <w:spacing w:val="-9"/>
                <w:sz w:val="22"/>
                <w:szCs w:val="22"/>
                <w:lang w:val="kk-KZ"/>
              </w:rPr>
            </w:pPr>
            <w:r>
              <w:rPr>
                <w:rFonts w:cs="Arial"/>
                <w:b/>
                <w:color w:val="000000"/>
                <w:spacing w:val="-9"/>
                <w:lang w:val="kk-KZ"/>
              </w:rPr>
              <w:t xml:space="preserve">    </w:t>
            </w:r>
            <w:r>
              <w:rPr>
                <w:rFonts w:cs="Arial"/>
                <w:b/>
                <w:color w:val="000000"/>
                <w:spacing w:val="-9"/>
                <w:lang w:val="en-US"/>
              </w:rPr>
              <w:t xml:space="preserve">        </w:t>
            </w:r>
            <w:r>
              <w:rPr>
                <w:rFonts w:cs="Arial"/>
                <w:b/>
                <w:color w:val="000000"/>
                <w:spacing w:val="-9"/>
                <w:lang w:val="kk-KZ"/>
              </w:rPr>
              <w:t xml:space="preserve"> Директор</w:t>
            </w:r>
          </w:p>
          <w:p w:rsidR="004A2491" w:rsidRPr="00786016" w:rsidRDefault="004A2491" w:rsidP="00A9614B">
            <w:pPr>
              <w:rPr>
                <w:rFonts w:cs="Arial"/>
                <w:b/>
                <w:color w:val="000000"/>
                <w:spacing w:val="-9"/>
                <w:lang w:val="kk-KZ"/>
              </w:rPr>
            </w:pPr>
            <w:r>
              <w:rPr>
                <w:rFonts w:cs="Arial"/>
                <w:b/>
                <w:color w:val="000000"/>
                <w:spacing w:val="-9"/>
                <w:lang w:val="kk-KZ"/>
              </w:rPr>
              <w:t xml:space="preserve">         </w:t>
            </w:r>
          </w:p>
          <w:p w:rsidR="004A2491" w:rsidRDefault="004A2491" w:rsidP="00A9614B">
            <w:pPr>
              <w:jc w:val="both"/>
              <w:rPr>
                <w:rFonts w:cs="Arial"/>
                <w:b/>
                <w:color w:val="000000"/>
                <w:spacing w:val="-9"/>
              </w:rPr>
            </w:pPr>
          </w:p>
          <w:p w:rsidR="004A2491" w:rsidRPr="00786016" w:rsidRDefault="004A2491" w:rsidP="00A9614B">
            <w:pPr>
              <w:jc w:val="both"/>
              <w:rPr>
                <w:rFonts w:cs="Arial"/>
                <w:b/>
                <w:color w:val="000000"/>
                <w:spacing w:val="-9"/>
                <w:lang w:val="kk-KZ"/>
              </w:rPr>
            </w:pPr>
            <w:r>
              <w:rPr>
                <w:rFonts w:cs="Arial"/>
                <w:b/>
                <w:color w:val="000000"/>
                <w:spacing w:val="-9"/>
              </w:rPr>
              <w:t xml:space="preserve">     </w:t>
            </w:r>
            <w:r>
              <w:rPr>
                <w:rFonts w:cs="Arial"/>
                <w:b/>
                <w:color w:val="000000"/>
                <w:spacing w:val="-9"/>
                <w:lang w:val="en-US"/>
              </w:rPr>
              <w:t xml:space="preserve">        </w:t>
            </w:r>
            <w:r>
              <w:rPr>
                <w:rFonts w:cs="Arial"/>
                <w:b/>
                <w:color w:val="000000"/>
                <w:spacing w:val="-9"/>
              </w:rPr>
              <w:t xml:space="preserve"> </w:t>
            </w:r>
            <w:r w:rsidRPr="00786016">
              <w:rPr>
                <w:rFonts w:cs="Arial"/>
                <w:b/>
                <w:color w:val="000000"/>
                <w:spacing w:val="-9"/>
              </w:rPr>
              <w:t xml:space="preserve">________________  </w:t>
            </w:r>
            <w:r>
              <w:rPr>
                <w:rFonts w:cs="Arial"/>
                <w:b/>
                <w:color w:val="000000"/>
                <w:spacing w:val="-9"/>
                <w:lang w:val="kk-KZ"/>
              </w:rPr>
              <w:t>И</w:t>
            </w:r>
            <w:r w:rsidRPr="00103A26">
              <w:rPr>
                <w:rFonts w:cs="Arial"/>
                <w:b/>
                <w:color w:val="000000"/>
                <w:spacing w:val="-9"/>
              </w:rPr>
              <w:t>.</w:t>
            </w:r>
            <w:r>
              <w:rPr>
                <w:rFonts w:cs="Arial"/>
                <w:b/>
                <w:color w:val="000000"/>
                <w:spacing w:val="-9"/>
              </w:rPr>
              <w:t>Г</w:t>
            </w:r>
            <w:r w:rsidRPr="00103A26">
              <w:rPr>
                <w:rFonts w:cs="Arial"/>
                <w:b/>
                <w:color w:val="000000"/>
                <w:spacing w:val="-9"/>
              </w:rPr>
              <w:t xml:space="preserve">. </w:t>
            </w:r>
            <w:proofErr w:type="spellStart"/>
            <w:r>
              <w:rPr>
                <w:rFonts w:cs="Arial"/>
                <w:b/>
                <w:color w:val="000000"/>
                <w:spacing w:val="-9"/>
              </w:rPr>
              <w:t>Аликберов</w:t>
            </w:r>
            <w:proofErr w:type="spellEnd"/>
          </w:p>
          <w:p w:rsidR="004A2491" w:rsidRPr="00786016" w:rsidRDefault="004A2491" w:rsidP="00A9614B">
            <w:pPr>
              <w:jc w:val="both"/>
              <w:rPr>
                <w:rFonts w:cs="Arial"/>
                <w:b/>
                <w:color w:val="000000"/>
                <w:spacing w:val="-9"/>
              </w:rPr>
            </w:pPr>
            <w:r>
              <w:rPr>
                <w:rFonts w:cs="Arial"/>
                <w:b/>
                <w:color w:val="000000"/>
                <w:spacing w:val="-9"/>
              </w:rPr>
              <w:t xml:space="preserve"> </w:t>
            </w:r>
          </w:p>
        </w:tc>
      </w:tr>
    </w:tbl>
    <w:p w:rsidR="004A2491" w:rsidRPr="004A2491" w:rsidRDefault="004A2491" w:rsidP="00A251CD">
      <w:pPr>
        <w:pStyle w:val="a7"/>
        <w:spacing w:before="0" w:beforeAutospacing="0" w:after="0" w:afterAutospacing="0"/>
        <w:rPr>
          <w:b/>
          <w:color w:val="000000"/>
        </w:rPr>
      </w:pPr>
    </w:p>
    <w:p w:rsidR="004A2491" w:rsidRPr="004A2491" w:rsidRDefault="004A2491" w:rsidP="00A251CD">
      <w:pPr>
        <w:pStyle w:val="a7"/>
        <w:spacing w:before="0" w:beforeAutospacing="0" w:after="0" w:afterAutospacing="0"/>
        <w:rPr>
          <w:b/>
          <w:color w:val="000000"/>
        </w:rPr>
      </w:pPr>
    </w:p>
    <w:p w:rsidR="004A2491" w:rsidRPr="004A2491" w:rsidRDefault="004A2491" w:rsidP="00A251CD">
      <w:pPr>
        <w:pStyle w:val="a7"/>
        <w:spacing w:before="0" w:beforeAutospacing="0" w:after="0" w:afterAutospacing="0"/>
        <w:rPr>
          <w:b/>
          <w:color w:val="000000"/>
        </w:rPr>
      </w:pPr>
    </w:p>
    <w:p w:rsidR="004A2491" w:rsidRPr="004A2491" w:rsidRDefault="004A2491" w:rsidP="00A251CD">
      <w:pPr>
        <w:pStyle w:val="a7"/>
        <w:spacing w:before="0" w:beforeAutospacing="0" w:after="0" w:afterAutospacing="0"/>
        <w:rPr>
          <w:b/>
          <w:color w:val="000000"/>
        </w:rPr>
      </w:pPr>
    </w:p>
    <w:p w:rsidR="004A2491" w:rsidRPr="004A2491" w:rsidRDefault="004A2491" w:rsidP="00A251CD">
      <w:pPr>
        <w:pStyle w:val="a7"/>
        <w:spacing w:before="0" w:beforeAutospacing="0" w:after="0" w:afterAutospacing="0"/>
        <w:rPr>
          <w:b/>
          <w:color w:val="000000"/>
        </w:rPr>
      </w:pPr>
    </w:p>
    <w:p w:rsidR="004A2491" w:rsidRPr="004A2491" w:rsidRDefault="004A2491" w:rsidP="00A251CD">
      <w:pPr>
        <w:pStyle w:val="a7"/>
        <w:spacing w:before="0" w:beforeAutospacing="0" w:after="0" w:afterAutospacing="0"/>
        <w:rPr>
          <w:b/>
          <w:color w:val="000000"/>
        </w:rPr>
      </w:pPr>
    </w:p>
    <w:p w:rsidR="004A2491" w:rsidRPr="004A2491" w:rsidRDefault="004A2491" w:rsidP="00A251CD">
      <w:pPr>
        <w:pStyle w:val="a7"/>
        <w:spacing w:before="0" w:beforeAutospacing="0" w:after="0" w:afterAutospacing="0"/>
        <w:rPr>
          <w:b/>
          <w:color w:val="000000"/>
        </w:rPr>
      </w:pPr>
    </w:p>
    <w:p w:rsidR="009C29A1" w:rsidRPr="00786016" w:rsidRDefault="009C29A1" w:rsidP="009C29A1">
      <w:pPr>
        <w:shd w:val="clear" w:color="auto" w:fill="FFFFFF"/>
        <w:ind w:left="4198" w:firstLine="720"/>
        <w:jc w:val="right"/>
        <w:rPr>
          <w:b/>
          <w:color w:val="000000"/>
          <w:spacing w:val="-9"/>
        </w:rPr>
      </w:pPr>
    </w:p>
    <w:p w:rsidR="009C29A1" w:rsidRPr="00786016" w:rsidRDefault="009C29A1" w:rsidP="009C29A1">
      <w:pPr>
        <w:shd w:val="clear" w:color="auto" w:fill="FFFFFF"/>
        <w:ind w:left="4198" w:firstLine="720"/>
        <w:jc w:val="right"/>
        <w:rPr>
          <w:b/>
          <w:color w:val="000000"/>
          <w:spacing w:val="-9"/>
        </w:rPr>
      </w:pPr>
    </w:p>
    <w:p w:rsidR="009C29A1" w:rsidRPr="00786016" w:rsidRDefault="009C29A1" w:rsidP="009C29A1">
      <w:pPr>
        <w:shd w:val="clear" w:color="auto" w:fill="FFFFFF"/>
        <w:ind w:left="4198" w:firstLine="720"/>
        <w:jc w:val="right"/>
        <w:rPr>
          <w:b/>
          <w:color w:val="000000"/>
          <w:spacing w:val="-9"/>
        </w:rPr>
      </w:pPr>
    </w:p>
    <w:p w:rsidR="009C29A1" w:rsidRPr="00786016" w:rsidRDefault="009C29A1" w:rsidP="009C29A1">
      <w:pPr>
        <w:shd w:val="clear" w:color="auto" w:fill="FFFFFF"/>
        <w:ind w:left="4198" w:firstLine="720"/>
        <w:jc w:val="right"/>
        <w:rPr>
          <w:b/>
          <w:color w:val="000000"/>
          <w:spacing w:val="-9"/>
        </w:rPr>
      </w:pPr>
    </w:p>
    <w:p w:rsidR="009C29A1" w:rsidRPr="00786016" w:rsidRDefault="009C29A1" w:rsidP="009C29A1">
      <w:pPr>
        <w:shd w:val="clear" w:color="auto" w:fill="FFFFFF"/>
        <w:ind w:left="4198" w:firstLine="720"/>
        <w:jc w:val="right"/>
        <w:rPr>
          <w:b/>
          <w:color w:val="000000"/>
          <w:spacing w:val="-9"/>
        </w:rPr>
      </w:pPr>
    </w:p>
    <w:p w:rsidR="009C29A1" w:rsidRPr="00786016" w:rsidRDefault="009C29A1" w:rsidP="009C29A1">
      <w:pPr>
        <w:shd w:val="clear" w:color="auto" w:fill="FFFFFF"/>
        <w:ind w:left="4198" w:firstLine="720"/>
        <w:jc w:val="right"/>
        <w:rPr>
          <w:b/>
          <w:color w:val="000000"/>
          <w:spacing w:val="-9"/>
        </w:rPr>
      </w:pPr>
    </w:p>
    <w:p w:rsidR="009C29A1" w:rsidRPr="00786016" w:rsidDel="002A0FA3" w:rsidRDefault="009C29A1" w:rsidP="009C29A1">
      <w:pPr>
        <w:shd w:val="clear" w:color="auto" w:fill="FFFFFF"/>
        <w:ind w:left="4198" w:firstLine="720"/>
        <w:jc w:val="right"/>
        <w:rPr>
          <w:del w:id="651" w:author="Нурбол Башкараев" w:date="2017-09-14T15:35:00Z"/>
          <w:b/>
          <w:color w:val="000000"/>
          <w:spacing w:val="-9"/>
        </w:rPr>
      </w:pPr>
    </w:p>
    <w:p w:rsidR="009C29A1" w:rsidRPr="00786016" w:rsidDel="002A0FA3" w:rsidRDefault="009C29A1" w:rsidP="009C29A1">
      <w:pPr>
        <w:shd w:val="clear" w:color="auto" w:fill="FFFFFF"/>
        <w:ind w:left="4198" w:firstLine="720"/>
        <w:jc w:val="right"/>
        <w:rPr>
          <w:del w:id="652" w:author="Нурбол Башкараев" w:date="2017-09-14T15:35:00Z"/>
          <w:b/>
          <w:color w:val="000000"/>
          <w:spacing w:val="-9"/>
        </w:rPr>
      </w:pPr>
    </w:p>
    <w:p w:rsidR="009C29A1" w:rsidRPr="00786016" w:rsidDel="002A0FA3" w:rsidRDefault="009C29A1" w:rsidP="009C29A1">
      <w:pPr>
        <w:shd w:val="clear" w:color="auto" w:fill="FFFFFF"/>
        <w:ind w:left="4198" w:firstLine="720"/>
        <w:jc w:val="right"/>
        <w:rPr>
          <w:del w:id="653" w:author="Нурбол Башкараев" w:date="2017-09-14T15:35:00Z"/>
          <w:b/>
          <w:color w:val="000000"/>
          <w:spacing w:val="-9"/>
        </w:rPr>
      </w:pPr>
    </w:p>
    <w:p w:rsidR="009C29A1" w:rsidRPr="00786016" w:rsidDel="002A0FA3" w:rsidRDefault="009C29A1" w:rsidP="009C29A1">
      <w:pPr>
        <w:shd w:val="clear" w:color="auto" w:fill="FFFFFF"/>
        <w:ind w:left="4198" w:firstLine="720"/>
        <w:jc w:val="right"/>
        <w:rPr>
          <w:del w:id="654" w:author="Нурбол Башкараев" w:date="2017-09-14T15:35:00Z"/>
          <w:b/>
          <w:color w:val="000000"/>
          <w:spacing w:val="-9"/>
        </w:rPr>
      </w:pPr>
    </w:p>
    <w:p w:rsidR="009C29A1" w:rsidRPr="00786016" w:rsidDel="002A0FA3" w:rsidRDefault="009C29A1" w:rsidP="009C29A1">
      <w:pPr>
        <w:shd w:val="clear" w:color="auto" w:fill="FFFFFF"/>
        <w:ind w:left="4198" w:firstLine="720"/>
        <w:jc w:val="right"/>
        <w:rPr>
          <w:del w:id="655" w:author="Нурбол Башкараев" w:date="2017-09-14T15:35:00Z"/>
          <w:b/>
          <w:color w:val="000000"/>
          <w:spacing w:val="-9"/>
        </w:rPr>
      </w:pPr>
    </w:p>
    <w:p w:rsidR="00A251CD" w:rsidRPr="00786016" w:rsidDel="002A0FA3" w:rsidRDefault="00A251CD" w:rsidP="009C29A1">
      <w:pPr>
        <w:shd w:val="clear" w:color="auto" w:fill="FFFFFF"/>
        <w:ind w:left="4198" w:firstLine="720"/>
        <w:jc w:val="right"/>
        <w:rPr>
          <w:del w:id="656" w:author="Нурбол Башкараев" w:date="2017-09-14T15:35:00Z"/>
          <w:b/>
          <w:color w:val="000000"/>
          <w:spacing w:val="-9"/>
        </w:rPr>
      </w:pPr>
    </w:p>
    <w:p w:rsidR="00A251CD" w:rsidRPr="00786016" w:rsidDel="002A0FA3" w:rsidRDefault="00A251CD" w:rsidP="009C29A1">
      <w:pPr>
        <w:shd w:val="clear" w:color="auto" w:fill="FFFFFF"/>
        <w:ind w:left="4198" w:firstLine="720"/>
        <w:jc w:val="right"/>
        <w:rPr>
          <w:del w:id="657" w:author="Нурбол Башкараев" w:date="2017-09-14T15:35:00Z"/>
          <w:b/>
          <w:color w:val="000000"/>
          <w:spacing w:val="-9"/>
        </w:rPr>
      </w:pPr>
    </w:p>
    <w:p w:rsidR="00A251CD" w:rsidRPr="00786016" w:rsidDel="002A0FA3" w:rsidRDefault="00A251CD" w:rsidP="009C29A1">
      <w:pPr>
        <w:shd w:val="clear" w:color="auto" w:fill="FFFFFF"/>
        <w:ind w:left="4198" w:firstLine="720"/>
        <w:jc w:val="right"/>
        <w:rPr>
          <w:del w:id="658" w:author="Нурбол Башкараев" w:date="2017-09-14T15:35:00Z"/>
          <w:b/>
          <w:color w:val="000000"/>
          <w:spacing w:val="-9"/>
        </w:rPr>
      </w:pPr>
    </w:p>
    <w:p w:rsidR="00A251CD" w:rsidRPr="00786016" w:rsidDel="002A0FA3" w:rsidRDefault="00A251CD" w:rsidP="009C29A1">
      <w:pPr>
        <w:shd w:val="clear" w:color="auto" w:fill="FFFFFF"/>
        <w:ind w:left="4198" w:firstLine="720"/>
        <w:jc w:val="right"/>
        <w:rPr>
          <w:del w:id="659" w:author="Нурбол Башкараев" w:date="2017-09-14T15:35:00Z"/>
          <w:b/>
          <w:color w:val="000000"/>
          <w:spacing w:val="-9"/>
        </w:rPr>
      </w:pPr>
    </w:p>
    <w:p w:rsidR="00A251CD" w:rsidRPr="00786016" w:rsidDel="002A0FA3" w:rsidRDefault="00A251CD" w:rsidP="009C29A1">
      <w:pPr>
        <w:shd w:val="clear" w:color="auto" w:fill="FFFFFF"/>
        <w:ind w:left="4198" w:firstLine="720"/>
        <w:jc w:val="right"/>
        <w:rPr>
          <w:del w:id="660" w:author="Нурбол Башкараев" w:date="2017-09-14T15:35:00Z"/>
          <w:b/>
          <w:color w:val="000000"/>
          <w:spacing w:val="-9"/>
        </w:rPr>
      </w:pPr>
    </w:p>
    <w:p w:rsidR="00A251CD" w:rsidRPr="00786016" w:rsidDel="002A0FA3" w:rsidRDefault="00A251CD" w:rsidP="009C29A1">
      <w:pPr>
        <w:shd w:val="clear" w:color="auto" w:fill="FFFFFF"/>
        <w:ind w:left="4198" w:firstLine="720"/>
        <w:jc w:val="right"/>
        <w:rPr>
          <w:del w:id="661" w:author="Нурбол Башкараев" w:date="2017-09-14T15:35:00Z"/>
          <w:b/>
          <w:color w:val="000000"/>
          <w:spacing w:val="-9"/>
        </w:rPr>
      </w:pPr>
    </w:p>
    <w:p w:rsidR="00A251CD" w:rsidRPr="00786016" w:rsidDel="002A0FA3" w:rsidRDefault="00A251CD" w:rsidP="009C29A1">
      <w:pPr>
        <w:shd w:val="clear" w:color="auto" w:fill="FFFFFF"/>
        <w:ind w:left="4198" w:firstLine="720"/>
        <w:jc w:val="right"/>
        <w:rPr>
          <w:del w:id="662" w:author="Нурбол Башкараев" w:date="2017-09-14T15:35:00Z"/>
          <w:b/>
          <w:color w:val="000000"/>
          <w:spacing w:val="-9"/>
        </w:rPr>
      </w:pPr>
    </w:p>
    <w:p w:rsidR="00A251CD" w:rsidRPr="00786016" w:rsidDel="002A0FA3" w:rsidRDefault="00A251CD" w:rsidP="009C29A1">
      <w:pPr>
        <w:shd w:val="clear" w:color="auto" w:fill="FFFFFF"/>
        <w:ind w:left="4198" w:firstLine="720"/>
        <w:jc w:val="right"/>
        <w:rPr>
          <w:del w:id="663" w:author="Нурбол Башкараев" w:date="2017-09-14T15:35:00Z"/>
          <w:b/>
          <w:color w:val="000000"/>
          <w:spacing w:val="-9"/>
        </w:rPr>
      </w:pPr>
    </w:p>
    <w:p w:rsidR="00A251CD" w:rsidRPr="00786016" w:rsidDel="002A0FA3" w:rsidRDefault="00A251CD" w:rsidP="009C29A1">
      <w:pPr>
        <w:shd w:val="clear" w:color="auto" w:fill="FFFFFF"/>
        <w:ind w:left="4198" w:firstLine="720"/>
        <w:jc w:val="right"/>
        <w:rPr>
          <w:del w:id="664" w:author="Нурбол Башкараев" w:date="2017-09-14T15:35:00Z"/>
          <w:b/>
          <w:color w:val="000000"/>
          <w:spacing w:val="-9"/>
        </w:rPr>
      </w:pPr>
    </w:p>
    <w:p w:rsidR="00A251CD" w:rsidRPr="00786016" w:rsidDel="002A0FA3" w:rsidRDefault="00A251CD" w:rsidP="009C29A1">
      <w:pPr>
        <w:shd w:val="clear" w:color="auto" w:fill="FFFFFF"/>
        <w:ind w:left="4198" w:firstLine="720"/>
        <w:jc w:val="right"/>
        <w:rPr>
          <w:del w:id="665" w:author="Нурбол Башкараев" w:date="2017-09-14T15:35:00Z"/>
          <w:b/>
          <w:color w:val="000000"/>
          <w:spacing w:val="-9"/>
        </w:rPr>
      </w:pPr>
    </w:p>
    <w:p w:rsidR="009C29A1" w:rsidRPr="00786016" w:rsidDel="002A0FA3" w:rsidRDefault="009C29A1" w:rsidP="009C29A1">
      <w:pPr>
        <w:shd w:val="clear" w:color="auto" w:fill="FFFFFF"/>
        <w:ind w:left="4198" w:firstLine="720"/>
        <w:jc w:val="right"/>
        <w:rPr>
          <w:del w:id="666" w:author="Нурбол Башкараев" w:date="2017-09-14T15:35:00Z"/>
          <w:b/>
          <w:color w:val="000000"/>
          <w:spacing w:val="-9"/>
        </w:rPr>
      </w:pPr>
    </w:p>
    <w:p w:rsidR="009C29A1" w:rsidRPr="00786016" w:rsidDel="002A0FA3" w:rsidRDefault="009C29A1" w:rsidP="009C29A1">
      <w:pPr>
        <w:shd w:val="clear" w:color="auto" w:fill="FFFFFF"/>
        <w:ind w:left="4198" w:firstLine="720"/>
        <w:jc w:val="right"/>
        <w:rPr>
          <w:del w:id="667" w:author="Нурбол Башкараев" w:date="2017-09-14T15:35:00Z"/>
          <w:b/>
          <w:color w:val="000000"/>
          <w:spacing w:val="-9"/>
        </w:rPr>
      </w:pPr>
    </w:p>
    <w:p w:rsidR="009C29A1" w:rsidRPr="00786016" w:rsidDel="002A0FA3" w:rsidRDefault="009C29A1" w:rsidP="009C29A1">
      <w:pPr>
        <w:shd w:val="clear" w:color="auto" w:fill="FFFFFF"/>
        <w:ind w:left="4198" w:firstLine="720"/>
        <w:jc w:val="right"/>
        <w:rPr>
          <w:del w:id="668" w:author="Нурбол Башкараев" w:date="2017-09-14T15:35:00Z"/>
          <w:b/>
          <w:color w:val="000000"/>
          <w:spacing w:val="-9"/>
        </w:rPr>
      </w:pPr>
    </w:p>
    <w:p w:rsidR="009C29A1" w:rsidRPr="00786016" w:rsidDel="002A0FA3" w:rsidRDefault="009C29A1" w:rsidP="009C29A1">
      <w:pPr>
        <w:shd w:val="clear" w:color="auto" w:fill="FFFFFF"/>
        <w:ind w:left="4198" w:firstLine="720"/>
        <w:jc w:val="right"/>
        <w:rPr>
          <w:del w:id="669" w:author="Нурбол Башкараев" w:date="2017-09-14T15:35:00Z"/>
          <w:b/>
          <w:color w:val="000000"/>
          <w:spacing w:val="-9"/>
        </w:rPr>
      </w:pPr>
    </w:p>
    <w:p w:rsidR="00F96F1D" w:rsidRPr="00786016" w:rsidDel="002A0FA3" w:rsidRDefault="00F96F1D" w:rsidP="009C29A1">
      <w:pPr>
        <w:shd w:val="clear" w:color="auto" w:fill="FFFFFF"/>
        <w:ind w:left="4198" w:firstLine="720"/>
        <w:jc w:val="right"/>
        <w:rPr>
          <w:del w:id="670" w:author="Нурбол Башкараев" w:date="2017-09-14T15:35:00Z"/>
          <w:b/>
          <w:color w:val="000000"/>
          <w:spacing w:val="-9"/>
        </w:rPr>
      </w:pPr>
    </w:p>
    <w:p w:rsidR="002A3657" w:rsidRPr="00786016" w:rsidRDefault="002A3657" w:rsidP="00A251CD">
      <w:pPr>
        <w:shd w:val="clear" w:color="auto" w:fill="FFFFFF"/>
        <w:ind w:left="4198" w:firstLine="720"/>
        <w:jc w:val="right"/>
        <w:rPr>
          <w:color w:val="000000"/>
          <w:spacing w:val="-9"/>
        </w:rPr>
        <w:sectPr w:rsidR="002A3657" w:rsidRPr="00786016" w:rsidSect="00ED3604">
          <w:pgSz w:w="11906" w:h="16838"/>
          <w:pgMar w:top="851" w:right="707" w:bottom="568" w:left="1276" w:header="708" w:footer="708" w:gutter="0"/>
          <w:cols w:space="708"/>
          <w:docGrid w:linePitch="360"/>
        </w:sectPr>
      </w:pPr>
    </w:p>
    <w:p w:rsidR="00A251CD" w:rsidRPr="00786016" w:rsidRDefault="00A251CD" w:rsidP="003C02CD">
      <w:pPr>
        <w:shd w:val="clear" w:color="auto" w:fill="FFFFFF"/>
        <w:spacing w:line="240" w:lineRule="atLeast"/>
        <w:ind w:left="4198"/>
        <w:jc w:val="right"/>
        <w:rPr>
          <w:color w:val="000000"/>
          <w:spacing w:val="-9"/>
          <w:sz w:val="20"/>
          <w:szCs w:val="20"/>
        </w:rPr>
      </w:pPr>
      <w:r w:rsidRPr="00786016">
        <w:rPr>
          <w:color w:val="000000"/>
          <w:spacing w:val="-9"/>
          <w:sz w:val="20"/>
          <w:szCs w:val="20"/>
        </w:rPr>
        <w:lastRenderedPageBreak/>
        <w:t>Приложение № 3</w:t>
      </w:r>
    </w:p>
    <w:p w:rsidR="00A251CD" w:rsidRPr="00786016" w:rsidRDefault="00A251CD" w:rsidP="009474E8">
      <w:pPr>
        <w:shd w:val="clear" w:color="auto" w:fill="FFFFFF"/>
        <w:spacing w:line="240" w:lineRule="atLeast"/>
        <w:ind w:left="5670"/>
        <w:jc w:val="right"/>
        <w:rPr>
          <w:b/>
          <w:spacing w:val="-9"/>
          <w:sz w:val="20"/>
        </w:rPr>
      </w:pPr>
      <w:r w:rsidRPr="00786016">
        <w:rPr>
          <w:spacing w:val="-9"/>
          <w:sz w:val="20"/>
        </w:rPr>
        <w:t xml:space="preserve">к проекту </w:t>
      </w:r>
      <w:proofErr w:type="spellStart"/>
      <w:r w:rsidRPr="00786016">
        <w:rPr>
          <w:spacing w:val="-9"/>
          <w:sz w:val="20"/>
        </w:rPr>
        <w:t>Договора</w:t>
      </w:r>
      <w:r w:rsidR="009474E8" w:rsidRPr="00786016">
        <w:rPr>
          <w:sz w:val="20"/>
        </w:rPr>
        <w:t>о</w:t>
      </w:r>
      <w:proofErr w:type="spellEnd"/>
      <w:r w:rsidR="009474E8" w:rsidRPr="00786016">
        <w:rPr>
          <w:sz w:val="20"/>
        </w:rPr>
        <w:t xml:space="preserve"> </w:t>
      </w:r>
      <w:r w:rsidR="00A41759" w:rsidRPr="00786016">
        <w:rPr>
          <w:sz w:val="20"/>
        </w:rPr>
        <w:t>з</w:t>
      </w:r>
      <w:r w:rsidR="009474E8" w:rsidRPr="00786016">
        <w:rPr>
          <w:color w:val="000000"/>
          <w:spacing w:val="-9"/>
          <w:sz w:val="20"/>
          <w:szCs w:val="20"/>
        </w:rPr>
        <w:t xml:space="preserve">акупке </w:t>
      </w:r>
      <w:r w:rsidR="009474E8" w:rsidRPr="00786016">
        <w:rPr>
          <w:sz w:val="20"/>
          <w:szCs w:val="20"/>
        </w:rPr>
        <w:t xml:space="preserve">услуги по технической поддержке лицензионного Соглашения </w:t>
      </w:r>
      <w:proofErr w:type="spellStart"/>
      <w:r w:rsidR="009474E8" w:rsidRPr="00786016">
        <w:rPr>
          <w:sz w:val="20"/>
          <w:szCs w:val="20"/>
        </w:rPr>
        <w:t>Microsoft</w:t>
      </w:r>
      <w:proofErr w:type="spellEnd"/>
      <w:r w:rsidR="009474E8" w:rsidRPr="00786016">
        <w:rPr>
          <w:sz w:val="20"/>
          <w:szCs w:val="20"/>
        </w:rPr>
        <w:t xml:space="preserve"> </w:t>
      </w:r>
      <w:proofErr w:type="spellStart"/>
      <w:r w:rsidR="009474E8" w:rsidRPr="00786016">
        <w:rPr>
          <w:sz w:val="20"/>
          <w:szCs w:val="20"/>
        </w:rPr>
        <w:t>Enterprise</w:t>
      </w:r>
      <w:proofErr w:type="spellEnd"/>
      <w:r w:rsidR="009474E8" w:rsidRPr="00786016">
        <w:rPr>
          <w:sz w:val="20"/>
          <w:szCs w:val="20"/>
        </w:rPr>
        <w:t xml:space="preserve"> </w:t>
      </w:r>
      <w:proofErr w:type="spellStart"/>
      <w:r w:rsidR="009474E8" w:rsidRPr="00786016">
        <w:rPr>
          <w:sz w:val="20"/>
          <w:szCs w:val="20"/>
        </w:rPr>
        <w:t>Agreement</w:t>
      </w:r>
      <w:proofErr w:type="spellEnd"/>
    </w:p>
    <w:p w:rsidR="002A3657" w:rsidRPr="00786016" w:rsidRDefault="002A3657" w:rsidP="003C02CD">
      <w:pPr>
        <w:pStyle w:val="a8"/>
        <w:spacing w:line="240" w:lineRule="atLeast"/>
        <w:jc w:val="right"/>
        <w:rPr>
          <w:b w:val="0"/>
          <w:sz w:val="20"/>
        </w:rPr>
      </w:pPr>
      <w:r w:rsidRPr="00786016">
        <w:rPr>
          <w:b w:val="0"/>
          <w:spacing w:val="-9"/>
          <w:sz w:val="20"/>
        </w:rPr>
        <w:t xml:space="preserve">от «___» _________ </w:t>
      </w:r>
      <w:del w:id="671" w:author="Нурбол Башкараев" w:date="2017-09-13T15:09:00Z">
        <w:r w:rsidRPr="00786016" w:rsidDel="002830DA">
          <w:rPr>
            <w:b w:val="0"/>
            <w:spacing w:val="-9"/>
            <w:sz w:val="20"/>
          </w:rPr>
          <w:delText>2016г</w:delText>
        </w:r>
      </w:del>
      <w:ins w:id="672" w:author="Нурбол Башкараев" w:date="2017-09-13T15:09:00Z">
        <w:r w:rsidR="002830DA" w:rsidRPr="00786016">
          <w:rPr>
            <w:b w:val="0"/>
            <w:spacing w:val="-9"/>
            <w:sz w:val="20"/>
          </w:rPr>
          <w:t>2017г</w:t>
        </w:r>
      </w:ins>
      <w:r w:rsidRPr="00786016">
        <w:rPr>
          <w:b w:val="0"/>
          <w:spacing w:val="-9"/>
          <w:sz w:val="20"/>
        </w:rPr>
        <w:t>.</w:t>
      </w:r>
    </w:p>
    <w:p w:rsidR="002A3657" w:rsidRPr="00786016" w:rsidRDefault="002A3657" w:rsidP="002A3657">
      <w:pPr>
        <w:jc w:val="center"/>
      </w:pPr>
      <w:r w:rsidRPr="00786016">
        <w:rPr>
          <w:b/>
          <w:bCs/>
          <w:iCs/>
          <w:sz w:val="22"/>
          <w:szCs w:val="22"/>
        </w:rPr>
        <w:t>Отчетность по местному содержанию в услугах</w:t>
      </w:r>
    </w:p>
    <w:tbl>
      <w:tblPr>
        <w:tblW w:w="15129" w:type="dxa"/>
        <w:tblInd w:w="288" w:type="dxa"/>
        <w:tblLayout w:type="fixed"/>
        <w:tblLook w:val="0000"/>
      </w:tblPr>
      <w:tblGrid>
        <w:gridCol w:w="891"/>
        <w:gridCol w:w="1247"/>
        <w:gridCol w:w="1603"/>
        <w:gridCol w:w="1782"/>
        <w:gridCol w:w="1425"/>
        <w:gridCol w:w="713"/>
        <w:gridCol w:w="1425"/>
        <w:gridCol w:w="1069"/>
        <w:gridCol w:w="891"/>
        <w:gridCol w:w="1247"/>
        <w:gridCol w:w="891"/>
        <w:gridCol w:w="1069"/>
        <w:gridCol w:w="876"/>
      </w:tblGrid>
      <w:tr w:rsidR="002A3657" w:rsidRPr="00786016" w:rsidTr="00E337C0">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2A3657" w:rsidRPr="00786016" w:rsidRDefault="002A3657" w:rsidP="002A3657">
            <w:pPr>
              <w:jc w:val="center"/>
              <w:rPr>
                <w:sz w:val="12"/>
                <w:szCs w:val="12"/>
              </w:rPr>
            </w:pPr>
            <w:r w:rsidRPr="00786016">
              <w:rPr>
                <w:sz w:val="12"/>
                <w:szCs w:val="12"/>
              </w:rPr>
              <w:t xml:space="preserve">№ </w:t>
            </w:r>
            <w:proofErr w:type="spellStart"/>
            <w:r w:rsidRPr="00786016">
              <w:rPr>
                <w:sz w:val="12"/>
                <w:szCs w:val="12"/>
              </w:rPr>
              <w:t>п</w:t>
            </w:r>
            <w:proofErr w:type="spellEnd"/>
            <w:r w:rsidRPr="00786016">
              <w:rPr>
                <w:sz w:val="12"/>
                <w:szCs w:val="12"/>
              </w:rPr>
              <w:t>/</w:t>
            </w:r>
            <w:proofErr w:type="spellStart"/>
            <w:r w:rsidRPr="00786016">
              <w:rPr>
                <w:sz w:val="12"/>
                <w:szCs w:val="12"/>
              </w:rPr>
              <w:t>п</w:t>
            </w:r>
            <w:proofErr w:type="spellEnd"/>
          </w:p>
          <w:p w:rsidR="002A3657" w:rsidRPr="00786016" w:rsidRDefault="002A3657" w:rsidP="002A3657">
            <w:pPr>
              <w:jc w:val="center"/>
              <w:rPr>
                <w:sz w:val="12"/>
                <w:szCs w:val="12"/>
              </w:rPr>
            </w:pPr>
            <w:r w:rsidRPr="00786016">
              <w:rPr>
                <w:sz w:val="12"/>
                <w:szCs w:val="12"/>
              </w:rPr>
              <w:t>Договора</w:t>
            </w:r>
          </w:p>
          <w:p w:rsidR="002A3657" w:rsidRPr="00786016" w:rsidRDefault="002A3657" w:rsidP="002A3657">
            <w:pPr>
              <w:jc w:val="center"/>
              <w:rPr>
                <w:sz w:val="12"/>
                <w:szCs w:val="12"/>
              </w:rPr>
            </w:pPr>
            <w:r w:rsidRPr="00786016">
              <w:rPr>
                <w:sz w:val="12"/>
                <w:szCs w:val="12"/>
              </w:rPr>
              <w:t>(</w:t>
            </w:r>
            <w:proofErr w:type="spellStart"/>
            <w:r w:rsidRPr="00786016">
              <w:rPr>
                <w:sz w:val="12"/>
                <w:szCs w:val="12"/>
              </w:rPr>
              <w:t>m</w:t>
            </w:r>
            <w:proofErr w:type="spellEnd"/>
            <w:r w:rsidRPr="00786016">
              <w:rPr>
                <w:sz w:val="12"/>
                <w:szCs w:val="12"/>
              </w:rPr>
              <w: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A3657" w:rsidRPr="00786016" w:rsidRDefault="002A3657" w:rsidP="002A3657">
            <w:pPr>
              <w:jc w:val="center"/>
              <w:rPr>
                <w:sz w:val="12"/>
                <w:szCs w:val="12"/>
              </w:rPr>
            </w:pPr>
            <w:r w:rsidRPr="00786016">
              <w:rPr>
                <w:sz w:val="12"/>
                <w:szCs w:val="12"/>
              </w:rPr>
              <w:t>Стоимость</w:t>
            </w:r>
          </w:p>
          <w:p w:rsidR="002A3657" w:rsidRPr="00786016" w:rsidRDefault="002A3657" w:rsidP="002A3657">
            <w:pPr>
              <w:jc w:val="center"/>
              <w:rPr>
                <w:sz w:val="12"/>
                <w:szCs w:val="12"/>
              </w:rPr>
            </w:pPr>
            <w:r w:rsidRPr="00786016">
              <w:rPr>
                <w:sz w:val="12"/>
                <w:szCs w:val="12"/>
              </w:rPr>
              <w:t>Договора</w:t>
            </w:r>
          </w:p>
          <w:p w:rsidR="002A3657" w:rsidRPr="00786016" w:rsidRDefault="002A3657" w:rsidP="002A3657">
            <w:pPr>
              <w:jc w:val="center"/>
              <w:rPr>
                <w:sz w:val="12"/>
                <w:szCs w:val="12"/>
              </w:rPr>
            </w:pPr>
            <w:r w:rsidRPr="00786016">
              <w:rPr>
                <w:sz w:val="12"/>
                <w:szCs w:val="12"/>
              </w:rPr>
              <w:t>(</w:t>
            </w:r>
            <w:proofErr w:type="spellStart"/>
            <w:r w:rsidRPr="00786016">
              <w:rPr>
                <w:sz w:val="12"/>
                <w:szCs w:val="12"/>
              </w:rPr>
              <w:t>СДj</w:t>
            </w:r>
            <w:proofErr w:type="spellEnd"/>
            <w:r w:rsidRPr="00786016">
              <w:rPr>
                <w:sz w:val="12"/>
                <w:szCs w:val="12"/>
              </w:rPr>
              <w:t>)</w:t>
            </w:r>
          </w:p>
          <w:p w:rsidR="002A3657" w:rsidRPr="00786016" w:rsidRDefault="002A3657" w:rsidP="002A3657">
            <w:pPr>
              <w:jc w:val="center"/>
              <w:rPr>
                <w:sz w:val="12"/>
                <w:szCs w:val="12"/>
              </w:rPr>
            </w:pPr>
            <w:r w:rsidRPr="00786016">
              <w:rPr>
                <w:b/>
                <w:bCs/>
                <w:sz w:val="12"/>
                <w:szCs w:val="12"/>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A3657" w:rsidRPr="00786016" w:rsidRDefault="002A3657" w:rsidP="002A3657">
            <w:pPr>
              <w:jc w:val="center"/>
              <w:rPr>
                <w:sz w:val="12"/>
                <w:szCs w:val="12"/>
              </w:rPr>
            </w:pPr>
            <w:r w:rsidRPr="00786016">
              <w:rPr>
                <w:sz w:val="12"/>
                <w:szCs w:val="12"/>
              </w:rPr>
              <w:t>Суммарная стоимость</w:t>
            </w:r>
          </w:p>
          <w:p w:rsidR="002A3657" w:rsidRPr="00786016" w:rsidRDefault="002A3657" w:rsidP="002A3657">
            <w:pPr>
              <w:jc w:val="center"/>
              <w:rPr>
                <w:sz w:val="12"/>
                <w:szCs w:val="12"/>
              </w:rPr>
            </w:pPr>
            <w:r w:rsidRPr="00786016">
              <w:rPr>
                <w:sz w:val="12"/>
                <w:szCs w:val="12"/>
              </w:rPr>
              <w:t>товаров в рамках</w:t>
            </w:r>
          </w:p>
          <w:p w:rsidR="002A3657" w:rsidRPr="00786016" w:rsidRDefault="002A3657" w:rsidP="002A3657">
            <w:pPr>
              <w:jc w:val="center"/>
              <w:rPr>
                <w:sz w:val="12"/>
                <w:szCs w:val="12"/>
              </w:rPr>
            </w:pPr>
            <w:r w:rsidRPr="00786016">
              <w:rPr>
                <w:sz w:val="12"/>
                <w:szCs w:val="12"/>
              </w:rPr>
              <w:t xml:space="preserve"> договора (</w:t>
            </w:r>
            <w:proofErr w:type="spellStart"/>
            <w:r w:rsidRPr="00786016">
              <w:rPr>
                <w:sz w:val="12"/>
                <w:szCs w:val="12"/>
              </w:rPr>
              <w:t>СТj</w:t>
            </w:r>
            <w:proofErr w:type="spellEnd"/>
            <w:r w:rsidRPr="00786016">
              <w:rPr>
                <w:sz w:val="12"/>
                <w:szCs w:val="12"/>
              </w:rPr>
              <w:t>)</w:t>
            </w:r>
          </w:p>
          <w:p w:rsidR="002A3657" w:rsidRPr="00786016" w:rsidRDefault="002A3657" w:rsidP="002A3657">
            <w:pPr>
              <w:jc w:val="center"/>
              <w:rPr>
                <w:sz w:val="12"/>
                <w:szCs w:val="12"/>
              </w:rPr>
            </w:pPr>
            <w:r w:rsidRPr="00786016">
              <w:rPr>
                <w:b/>
                <w:bCs/>
                <w:sz w:val="12"/>
                <w:szCs w:val="12"/>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A3657" w:rsidRPr="00786016" w:rsidRDefault="002A3657" w:rsidP="002A3657">
            <w:pPr>
              <w:jc w:val="center"/>
              <w:rPr>
                <w:sz w:val="12"/>
                <w:szCs w:val="12"/>
              </w:rPr>
            </w:pPr>
            <w:proofErr w:type="spellStart"/>
            <w:r w:rsidRPr="00786016">
              <w:rPr>
                <w:sz w:val="12"/>
                <w:szCs w:val="12"/>
              </w:rPr>
              <w:t>Cуммарная</w:t>
            </w:r>
            <w:proofErr w:type="spellEnd"/>
            <w:r w:rsidRPr="00786016">
              <w:rPr>
                <w:sz w:val="12"/>
                <w:szCs w:val="12"/>
              </w:rPr>
              <w:t xml:space="preserve"> стоимость</w:t>
            </w:r>
          </w:p>
          <w:p w:rsidR="002A3657" w:rsidRPr="00786016" w:rsidRDefault="002A3657" w:rsidP="002A3657">
            <w:pPr>
              <w:jc w:val="center"/>
              <w:rPr>
                <w:sz w:val="12"/>
                <w:szCs w:val="12"/>
              </w:rPr>
            </w:pPr>
            <w:r w:rsidRPr="00786016">
              <w:rPr>
                <w:sz w:val="12"/>
                <w:szCs w:val="12"/>
              </w:rPr>
              <w:t>договоров субподряда</w:t>
            </w:r>
          </w:p>
          <w:p w:rsidR="002A3657" w:rsidRPr="00786016" w:rsidRDefault="002A3657" w:rsidP="002A3657">
            <w:pPr>
              <w:jc w:val="center"/>
              <w:rPr>
                <w:sz w:val="12"/>
                <w:szCs w:val="12"/>
              </w:rPr>
            </w:pPr>
            <w:r w:rsidRPr="00786016">
              <w:rPr>
                <w:sz w:val="12"/>
                <w:szCs w:val="12"/>
              </w:rPr>
              <w:t>в рамках договора</w:t>
            </w:r>
          </w:p>
          <w:p w:rsidR="002A3657" w:rsidRPr="00786016" w:rsidRDefault="002A3657" w:rsidP="002A3657">
            <w:pPr>
              <w:jc w:val="center"/>
              <w:rPr>
                <w:sz w:val="12"/>
                <w:szCs w:val="12"/>
              </w:rPr>
            </w:pPr>
            <w:r w:rsidRPr="00786016">
              <w:rPr>
                <w:sz w:val="12"/>
                <w:szCs w:val="12"/>
              </w:rPr>
              <w:t>(</w:t>
            </w:r>
            <w:proofErr w:type="spellStart"/>
            <w:r w:rsidRPr="00786016">
              <w:rPr>
                <w:sz w:val="12"/>
                <w:szCs w:val="12"/>
              </w:rPr>
              <w:t>ССДj</w:t>
            </w:r>
            <w:proofErr w:type="spellEnd"/>
            <w:r w:rsidRPr="00786016">
              <w:rPr>
                <w:sz w:val="12"/>
                <w:szCs w:val="12"/>
              </w:rPr>
              <w:t>)</w:t>
            </w:r>
          </w:p>
          <w:p w:rsidR="002A3657" w:rsidRPr="00786016" w:rsidRDefault="002A3657" w:rsidP="002A3657">
            <w:pPr>
              <w:jc w:val="center"/>
              <w:rPr>
                <w:sz w:val="12"/>
                <w:szCs w:val="12"/>
              </w:rPr>
            </w:pPr>
            <w:r w:rsidRPr="00786016">
              <w:rPr>
                <w:b/>
                <w:bCs/>
                <w:sz w:val="12"/>
                <w:szCs w:val="12"/>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A3657" w:rsidRPr="00786016" w:rsidRDefault="002A3657" w:rsidP="002A3657">
            <w:pPr>
              <w:jc w:val="center"/>
              <w:rPr>
                <w:sz w:val="12"/>
                <w:szCs w:val="12"/>
              </w:rPr>
            </w:pPr>
            <w:r w:rsidRPr="00786016">
              <w:rPr>
                <w:sz w:val="12"/>
                <w:szCs w:val="12"/>
              </w:rPr>
              <w:t xml:space="preserve">Доля фонда оплаты </w:t>
            </w:r>
          </w:p>
          <w:p w:rsidR="002A3657" w:rsidRPr="00786016" w:rsidRDefault="002A3657" w:rsidP="002A3657">
            <w:pPr>
              <w:jc w:val="center"/>
              <w:rPr>
                <w:sz w:val="12"/>
                <w:szCs w:val="12"/>
              </w:rPr>
            </w:pPr>
            <w:r w:rsidRPr="00786016">
              <w:rPr>
                <w:sz w:val="12"/>
                <w:szCs w:val="12"/>
              </w:rPr>
              <w:t>труда казахстанских</w:t>
            </w:r>
          </w:p>
          <w:p w:rsidR="002A3657" w:rsidRPr="00786016" w:rsidRDefault="002A3657" w:rsidP="002A3657">
            <w:pPr>
              <w:jc w:val="center"/>
              <w:rPr>
                <w:sz w:val="12"/>
                <w:szCs w:val="12"/>
              </w:rPr>
            </w:pPr>
            <w:r w:rsidRPr="00786016">
              <w:rPr>
                <w:sz w:val="12"/>
                <w:szCs w:val="12"/>
              </w:rPr>
              <w:t>кадров, выполняющего</w:t>
            </w:r>
          </w:p>
          <w:p w:rsidR="002A3657" w:rsidRPr="00786016" w:rsidRDefault="002A3657" w:rsidP="002A3657">
            <w:pPr>
              <w:jc w:val="center"/>
              <w:rPr>
                <w:sz w:val="12"/>
                <w:szCs w:val="12"/>
              </w:rPr>
            </w:pPr>
            <w:proofErr w:type="spellStart"/>
            <w:r w:rsidRPr="00786016">
              <w:rPr>
                <w:sz w:val="12"/>
                <w:szCs w:val="12"/>
              </w:rPr>
              <w:t>j-ый</w:t>
            </w:r>
            <w:proofErr w:type="spellEnd"/>
            <w:r w:rsidRPr="00786016">
              <w:rPr>
                <w:sz w:val="12"/>
                <w:szCs w:val="12"/>
              </w:rPr>
              <w:t xml:space="preserve"> договор (</w:t>
            </w:r>
            <w:proofErr w:type="spellStart"/>
            <w:r w:rsidRPr="00786016">
              <w:rPr>
                <w:sz w:val="12"/>
                <w:szCs w:val="12"/>
              </w:rPr>
              <w:t>Rj</w:t>
            </w:r>
            <w:proofErr w:type="spellEnd"/>
            <w:r w:rsidRPr="00786016">
              <w:rPr>
                <w:sz w:val="12"/>
                <w:szCs w:val="12"/>
              </w:rPr>
              <w:t>)</w:t>
            </w:r>
          </w:p>
          <w:p w:rsidR="002A3657" w:rsidRPr="00786016" w:rsidRDefault="002A3657" w:rsidP="002A3657">
            <w:pPr>
              <w:jc w:val="center"/>
              <w:rPr>
                <w:sz w:val="12"/>
                <w:szCs w:val="12"/>
              </w:rPr>
            </w:pPr>
            <w:r w:rsidRPr="00786016">
              <w:rPr>
                <w:b/>
                <w:bCs/>
                <w:sz w:val="12"/>
                <w:szCs w:val="12"/>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A3657" w:rsidRPr="00786016" w:rsidRDefault="002A3657" w:rsidP="002A3657">
            <w:pPr>
              <w:jc w:val="center"/>
              <w:rPr>
                <w:sz w:val="12"/>
                <w:szCs w:val="12"/>
              </w:rPr>
            </w:pPr>
            <w:r w:rsidRPr="00786016">
              <w:rPr>
                <w:sz w:val="12"/>
                <w:szCs w:val="12"/>
              </w:rPr>
              <w:t xml:space="preserve">№ </w:t>
            </w:r>
            <w:proofErr w:type="spellStart"/>
            <w:r w:rsidRPr="00786016">
              <w:rPr>
                <w:sz w:val="12"/>
                <w:szCs w:val="12"/>
              </w:rPr>
              <w:t>п</w:t>
            </w:r>
            <w:proofErr w:type="spellEnd"/>
            <w:r w:rsidRPr="00786016">
              <w:rPr>
                <w:sz w:val="12"/>
                <w:szCs w:val="12"/>
              </w:rPr>
              <w:t>/</w:t>
            </w:r>
            <w:proofErr w:type="spellStart"/>
            <w:r w:rsidRPr="00786016">
              <w:rPr>
                <w:sz w:val="12"/>
                <w:szCs w:val="12"/>
              </w:rPr>
              <w:t>п</w:t>
            </w:r>
            <w:proofErr w:type="spellEnd"/>
          </w:p>
          <w:p w:rsidR="002A3657" w:rsidRPr="00786016" w:rsidRDefault="002A3657" w:rsidP="002A3657">
            <w:pPr>
              <w:jc w:val="center"/>
              <w:rPr>
                <w:sz w:val="12"/>
                <w:szCs w:val="12"/>
              </w:rPr>
            </w:pPr>
            <w:r w:rsidRPr="00786016">
              <w:rPr>
                <w:sz w:val="12"/>
                <w:szCs w:val="12"/>
              </w:rPr>
              <w:t>Товара</w:t>
            </w:r>
          </w:p>
          <w:p w:rsidR="002A3657" w:rsidRPr="00786016" w:rsidRDefault="002A3657" w:rsidP="002A3657">
            <w:pPr>
              <w:jc w:val="center"/>
              <w:rPr>
                <w:sz w:val="12"/>
                <w:szCs w:val="12"/>
              </w:rPr>
            </w:pPr>
            <w:r w:rsidRPr="00786016">
              <w:rPr>
                <w:sz w:val="12"/>
                <w:szCs w:val="12"/>
              </w:rPr>
              <w:t>(</w:t>
            </w:r>
            <w:proofErr w:type="spellStart"/>
            <w:r w:rsidRPr="00786016">
              <w:rPr>
                <w:sz w:val="12"/>
                <w:szCs w:val="12"/>
              </w:rPr>
              <w:t>n</w:t>
            </w:r>
            <w:proofErr w:type="spellEnd"/>
            <w:r w:rsidRPr="00786016">
              <w:rPr>
                <w:sz w:val="12"/>
                <w:szCs w:val="12"/>
              </w:rPr>
              <w: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A3657" w:rsidRPr="00786016" w:rsidRDefault="002A3657" w:rsidP="002A3657">
            <w:pPr>
              <w:jc w:val="center"/>
              <w:rPr>
                <w:sz w:val="12"/>
                <w:szCs w:val="12"/>
              </w:rPr>
            </w:pPr>
            <w:r w:rsidRPr="00786016">
              <w:rPr>
                <w:sz w:val="12"/>
                <w:szCs w:val="12"/>
              </w:rPr>
              <w:t>Кол-во товаров</w:t>
            </w:r>
          </w:p>
          <w:p w:rsidR="002A3657" w:rsidRPr="00786016" w:rsidRDefault="002A3657" w:rsidP="002A3657">
            <w:pPr>
              <w:jc w:val="center"/>
              <w:rPr>
                <w:sz w:val="12"/>
                <w:szCs w:val="12"/>
              </w:rPr>
            </w:pPr>
            <w:r w:rsidRPr="00786016">
              <w:rPr>
                <w:sz w:val="12"/>
                <w:szCs w:val="12"/>
              </w:rPr>
              <w:t>Закупленных</w:t>
            </w:r>
          </w:p>
          <w:p w:rsidR="002A3657" w:rsidRPr="00786016" w:rsidRDefault="002A3657" w:rsidP="002A3657">
            <w:pPr>
              <w:jc w:val="center"/>
              <w:rPr>
                <w:sz w:val="12"/>
                <w:szCs w:val="12"/>
              </w:rPr>
            </w:pPr>
            <w:r w:rsidRPr="00786016">
              <w:rPr>
                <w:sz w:val="12"/>
                <w:szCs w:val="12"/>
              </w:rPr>
              <w:t>поставщиком в целях</w:t>
            </w:r>
          </w:p>
          <w:p w:rsidR="002A3657" w:rsidRPr="00786016" w:rsidRDefault="002A3657" w:rsidP="002A3657">
            <w:pPr>
              <w:jc w:val="center"/>
              <w:rPr>
                <w:sz w:val="12"/>
                <w:szCs w:val="12"/>
              </w:rPr>
            </w:pPr>
            <w:r w:rsidRPr="00786016">
              <w:rPr>
                <w:sz w:val="12"/>
                <w:szCs w:val="12"/>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A3657" w:rsidRPr="00786016" w:rsidRDefault="002A3657" w:rsidP="002A3657">
            <w:pPr>
              <w:jc w:val="center"/>
              <w:rPr>
                <w:sz w:val="12"/>
                <w:szCs w:val="12"/>
              </w:rPr>
            </w:pPr>
            <w:r w:rsidRPr="00786016">
              <w:rPr>
                <w:sz w:val="12"/>
                <w:szCs w:val="12"/>
              </w:rPr>
              <w:t>Цена товара</w:t>
            </w:r>
          </w:p>
          <w:p w:rsidR="002A3657" w:rsidRPr="00786016" w:rsidRDefault="002A3657" w:rsidP="002A3657">
            <w:pPr>
              <w:jc w:val="center"/>
              <w:rPr>
                <w:sz w:val="12"/>
                <w:szCs w:val="12"/>
              </w:rPr>
            </w:pPr>
            <w:r w:rsidRPr="00786016">
              <w:rPr>
                <w:b/>
                <w:bCs/>
                <w:sz w:val="12"/>
                <w:szCs w:val="12"/>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A3657" w:rsidRPr="00786016" w:rsidRDefault="002A3657" w:rsidP="002A3657">
            <w:pPr>
              <w:jc w:val="center"/>
              <w:rPr>
                <w:sz w:val="12"/>
                <w:szCs w:val="12"/>
              </w:rPr>
            </w:pPr>
            <w:r w:rsidRPr="00786016">
              <w:rPr>
                <w:sz w:val="12"/>
                <w:szCs w:val="12"/>
              </w:rPr>
              <w:t>Стоимость</w:t>
            </w:r>
          </w:p>
          <w:p w:rsidR="002A3657" w:rsidRPr="00786016" w:rsidRDefault="002A3657" w:rsidP="002A3657">
            <w:pPr>
              <w:jc w:val="center"/>
              <w:rPr>
                <w:sz w:val="12"/>
                <w:szCs w:val="12"/>
              </w:rPr>
            </w:pPr>
            <w:r w:rsidRPr="00786016">
              <w:rPr>
                <w:sz w:val="12"/>
                <w:szCs w:val="12"/>
              </w:rPr>
              <w:t>(</w:t>
            </w:r>
            <w:proofErr w:type="spellStart"/>
            <w:r w:rsidRPr="00786016">
              <w:rPr>
                <w:sz w:val="12"/>
                <w:szCs w:val="12"/>
              </w:rPr>
              <w:t>CTi</w:t>
            </w:r>
            <w:proofErr w:type="spellEnd"/>
            <w:r w:rsidRPr="00786016">
              <w:rPr>
                <w:sz w:val="12"/>
                <w:szCs w:val="12"/>
              </w:rPr>
              <w:t>)</w:t>
            </w:r>
          </w:p>
          <w:p w:rsidR="002A3657" w:rsidRPr="00786016" w:rsidRDefault="002A3657" w:rsidP="002A3657">
            <w:pPr>
              <w:jc w:val="center"/>
              <w:rPr>
                <w:sz w:val="12"/>
                <w:szCs w:val="12"/>
              </w:rPr>
            </w:pPr>
            <w:r w:rsidRPr="00786016">
              <w:rPr>
                <w:b/>
                <w:bCs/>
                <w:sz w:val="12"/>
                <w:szCs w:val="12"/>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2A3657" w:rsidRPr="00786016" w:rsidRDefault="002A3657" w:rsidP="002A3657">
            <w:pPr>
              <w:jc w:val="center"/>
              <w:rPr>
                <w:sz w:val="12"/>
                <w:szCs w:val="12"/>
              </w:rPr>
            </w:pPr>
            <w:r w:rsidRPr="00786016">
              <w:rPr>
                <w:sz w:val="12"/>
                <w:szCs w:val="12"/>
              </w:rPr>
              <w:t>Доля КС согласно</w:t>
            </w:r>
          </w:p>
          <w:p w:rsidR="002A3657" w:rsidRPr="00786016" w:rsidRDefault="002A3657" w:rsidP="002A3657">
            <w:pPr>
              <w:jc w:val="center"/>
              <w:rPr>
                <w:sz w:val="12"/>
                <w:szCs w:val="12"/>
              </w:rPr>
            </w:pPr>
            <w:r w:rsidRPr="00786016">
              <w:rPr>
                <w:sz w:val="12"/>
                <w:szCs w:val="12"/>
              </w:rPr>
              <w:t>Сертификата</w:t>
            </w:r>
          </w:p>
          <w:p w:rsidR="002A3657" w:rsidRPr="00786016" w:rsidRDefault="002A3657" w:rsidP="002A3657">
            <w:pPr>
              <w:jc w:val="center"/>
              <w:rPr>
                <w:sz w:val="12"/>
                <w:szCs w:val="12"/>
              </w:rPr>
            </w:pPr>
            <w:r w:rsidRPr="00786016">
              <w:rPr>
                <w:sz w:val="12"/>
                <w:szCs w:val="12"/>
              </w:rPr>
              <w:t>СТ-KZ (</w:t>
            </w:r>
            <w:proofErr w:type="spellStart"/>
            <w:r w:rsidRPr="00786016">
              <w:rPr>
                <w:sz w:val="12"/>
                <w:szCs w:val="12"/>
              </w:rPr>
              <w:t>Ki</w:t>
            </w:r>
            <w:proofErr w:type="spellEnd"/>
            <w:r w:rsidRPr="00786016">
              <w:rPr>
                <w:sz w:val="12"/>
                <w:szCs w:val="12"/>
              </w:rPr>
              <w:t>)</w:t>
            </w:r>
          </w:p>
          <w:p w:rsidR="002A3657" w:rsidRPr="00786016" w:rsidRDefault="002A3657" w:rsidP="002A3657">
            <w:pPr>
              <w:jc w:val="center"/>
              <w:rPr>
                <w:sz w:val="12"/>
                <w:szCs w:val="12"/>
              </w:rPr>
            </w:pPr>
            <w:r w:rsidRPr="00786016">
              <w:rPr>
                <w:b/>
                <w:bCs/>
                <w:sz w:val="12"/>
                <w:szCs w:val="12"/>
              </w:rPr>
              <w:t>%</w:t>
            </w:r>
          </w:p>
        </w:tc>
        <w:tc>
          <w:tcPr>
            <w:tcW w:w="1960" w:type="dxa"/>
            <w:gridSpan w:val="2"/>
            <w:tcBorders>
              <w:top w:val="single" w:sz="4" w:space="0" w:color="auto"/>
              <w:left w:val="nil"/>
              <w:bottom w:val="dotted" w:sz="4" w:space="0" w:color="auto"/>
              <w:right w:val="nil"/>
            </w:tcBorders>
            <w:shd w:val="clear" w:color="auto" w:fill="auto"/>
            <w:vAlign w:val="center"/>
          </w:tcPr>
          <w:p w:rsidR="002A3657" w:rsidRPr="00786016" w:rsidRDefault="002A3657" w:rsidP="002A3657">
            <w:pPr>
              <w:jc w:val="center"/>
              <w:rPr>
                <w:sz w:val="12"/>
                <w:szCs w:val="12"/>
              </w:rPr>
            </w:pPr>
            <w:r w:rsidRPr="00786016">
              <w:rPr>
                <w:sz w:val="12"/>
                <w:szCs w:val="12"/>
              </w:rPr>
              <w:t>Сертификат СТ-KZ</w:t>
            </w:r>
          </w:p>
        </w:tc>
        <w:tc>
          <w:tcPr>
            <w:tcW w:w="876"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2A3657" w:rsidRPr="00786016" w:rsidRDefault="002A3657" w:rsidP="002A3657">
            <w:pPr>
              <w:jc w:val="center"/>
              <w:rPr>
                <w:sz w:val="12"/>
                <w:szCs w:val="12"/>
              </w:rPr>
            </w:pPr>
            <w:r w:rsidRPr="00786016">
              <w:rPr>
                <w:sz w:val="12"/>
                <w:szCs w:val="12"/>
              </w:rPr>
              <w:t>Примечание</w:t>
            </w:r>
          </w:p>
        </w:tc>
      </w:tr>
      <w:tr w:rsidR="002A3657" w:rsidRPr="00786016" w:rsidTr="00E337C0">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2A3657" w:rsidRPr="00786016" w:rsidRDefault="002A3657" w:rsidP="002A3657">
            <w:pPr>
              <w:rPr>
                <w:sz w:val="14"/>
                <w:szCs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2A3657" w:rsidRPr="00786016" w:rsidRDefault="002A3657" w:rsidP="002A3657">
            <w:pPr>
              <w:rPr>
                <w:sz w:val="14"/>
                <w:szCs w:val="20"/>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2A3657" w:rsidRPr="00786016" w:rsidRDefault="002A3657" w:rsidP="002A3657">
            <w:pPr>
              <w:rPr>
                <w:sz w:val="14"/>
                <w:szCs w:val="20"/>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2A3657" w:rsidRPr="00786016" w:rsidRDefault="002A3657" w:rsidP="002A3657">
            <w:pPr>
              <w:rPr>
                <w:sz w:val="14"/>
                <w:szCs w:val="20"/>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2A3657" w:rsidRPr="00786016" w:rsidRDefault="002A3657" w:rsidP="002A3657">
            <w:pPr>
              <w:rPr>
                <w:sz w:val="14"/>
                <w:szCs w:val="20"/>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2A3657" w:rsidRPr="00786016" w:rsidRDefault="002A3657" w:rsidP="002A3657">
            <w:pPr>
              <w:rPr>
                <w:sz w:val="14"/>
                <w:szCs w:val="20"/>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2A3657" w:rsidRPr="00786016" w:rsidRDefault="002A3657" w:rsidP="002A3657">
            <w:pPr>
              <w:rPr>
                <w:sz w:val="14"/>
                <w:szCs w:val="20"/>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2A3657" w:rsidRPr="00786016" w:rsidRDefault="002A3657" w:rsidP="002A3657">
            <w:pPr>
              <w:rPr>
                <w:sz w:val="14"/>
                <w:szCs w:val="20"/>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2A3657" w:rsidRPr="00786016" w:rsidRDefault="002A3657" w:rsidP="002A3657">
            <w:pPr>
              <w:rPr>
                <w:sz w:val="14"/>
                <w:szCs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2A3657" w:rsidRPr="00786016" w:rsidRDefault="002A3657" w:rsidP="002A3657">
            <w:pPr>
              <w:rPr>
                <w:sz w:val="20"/>
                <w:szCs w:val="20"/>
              </w:rPr>
            </w:pPr>
          </w:p>
        </w:tc>
        <w:tc>
          <w:tcPr>
            <w:tcW w:w="891" w:type="dxa"/>
            <w:tcBorders>
              <w:top w:val="nil"/>
              <w:left w:val="nil"/>
              <w:bottom w:val="dotted" w:sz="4" w:space="0" w:color="auto"/>
              <w:right w:val="nil"/>
            </w:tcBorders>
            <w:shd w:val="clear" w:color="auto" w:fill="auto"/>
            <w:vAlign w:val="center"/>
          </w:tcPr>
          <w:p w:rsidR="002A3657" w:rsidRPr="00786016" w:rsidRDefault="002A3657" w:rsidP="002A3657">
            <w:pPr>
              <w:jc w:val="center"/>
              <w:rPr>
                <w:sz w:val="12"/>
                <w:szCs w:val="12"/>
              </w:rPr>
            </w:pPr>
            <w:r w:rsidRPr="00786016">
              <w:rPr>
                <w:sz w:val="12"/>
                <w:szCs w:val="12"/>
              </w:rPr>
              <w:t>Номер</w:t>
            </w:r>
          </w:p>
        </w:tc>
        <w:tc>
          <w:tcPr>
            <w:tcW w:w="1069" w:type="dxa"/>
            <w:tcBorders>
              <w:top w:val="nil"/>
              <w:left w:val="dotted" w:sz="4" w:space="0" w:color="auto"/>
              <w:bottom w:val="dotted" w:sz="4" w:space="0" w:color="auto"/>
              <w:right w:val="nil"/>
            </w:tcBorders>
            <w:shd w:val="clear" w:color="auto" w:fill="auto"/>
            <w:vAlign w:val="center"/>
          </w:tcPr>
          <w:p w:rsidR="002A3657" w:rsidRPr="00786016" w:rsidRDefault="002A3657" w:rsidP="002A3657">
            <w:pPr>
              <w:jc w:val="center"/>
              <w:rPr>
                <w:sz w:val="12"/>
                <w:szCs w:val="12"/>
              </w:rPr>
            </w:pPr>
            <w:r w:rsidRPr="00786016">
              <w:rPr>
                <w:sz w:val="12"/>
                <w:szCs w:val="12"/>
              </w:rPr>
              <w:t>Дата выдачи</w:t>
            </w:r>
          </w:p>
        </w:tc>
        <w:tc>
          <w:tcPr>
            <w:tcW w:w="876" w:type="dxa"/>
            <w:vMerge/>
            <w:tcBorders>
              <w:top w:val="single" w:sz="4" w:space="0" w:color="auto"/>
              <w:left w:val="dotted" w:sz="4" w:space="0" w:color="auto"/>
              <w:bottom w:val="dotted" w:sz="4" w:space="0" w:color="000000"/>
              <w:right w:val="single" w:sz="4" w:space="0" w:color="auto"/>
            </w:tcBorders>
            <w:vAlign w:val="center"/>
          </w:tcPr>
          <w:p w:rsidR="002A3657" w:rsidRPr="00786016" w:rsidRDefault="002A3657" w:rsidP="002A3657">
            <w:pPr>
              <w:rPr>
                <w:sz w:val="20"/>
                <w:szCs w:val="20"/>
              </w:rPr>
            </w:pPr>
          </w:p>
        </w:tc>
      </w:tr>
      <w:tr w:rsidR="002A3657" w:rsidRPr="00786016" w:rsidTr="00E337C0">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2A3657" w:rsidRPr="00786016" w:rsidRDefault="002A3657" w:rsidP="002A3657">
            <w:pPr>
              <w:ind w:firstLineChars="100" w:firstLine="140"/>
              <w:jc w:val="center"/>
              <w:rPr>
                <w:sz w:val="14"/>
              </w:rPr>
            </w:pPr>
            <w:r w:rsidRPr="00786016">
              <w:rPr>
                <w:sz w:val="14"/>
                <w:szCs w:val="22"/>
              </w:rPr>
              <w:t>1</w:t>
            </w:r>
          </w:p>
        </w:tc>
        <w:tc>
          <w:tcPr>
            <w:tcW w:w="1247"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b/>
                <w:bCs/>
                <w:sz w:val="14"/>
              </w:rPr>
            </w:pPr>
          </w:p>
        </w:tc>
        <w:tc>
          <w:tcPr>
            <w:tcW w:w="1603"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782"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425"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713"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ind w:firstLineChars="100" w:firstLine="140"/>
              <w:jc w:val="center"/>
              <w:rPr>
                <w:sz w:val="14"/>
                <w:lang w:val="en-US"/>
              </w:rPr>
            </w:pPr>
            <w:r w:rsidRPr="00786016">
              <w:rPr>
                <w:sz w:val="14"/>
                <w:szCs w:val="22"/>
                <w:lang w:val="en-US"/>
              </w:rPr>
              <w:t>1</w:t>
            </w:r>
          </w:p>
        </w:tc>
        <w:tc>
          <w:tcPr>
            <w:tcW w:w="1425"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069"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891"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247"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pPr>
          </w:p>
        </w:tc>
        <w:tc>
          <w:tcPr>
            <w:tcW w:w="891"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pPr>
          </w:p>
        </w:tc>
        <w:tc>
          <w:tcPr>
            <w:tcW w:w="1069"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pPr>
          </w:p>
        </w:tc>
        <w:tc>
          <w:tcPr>
            <w:tcW w:w="876" w:type="dxa"/>
            <w:tcBorders>
              <w:top w:val="nil"/>
              <w:left w:val="nil"/>
              <w:bottom w:val="dotted" w:sz="4" w:space="0" w:color="auto"/>
              <w:right w:val="single" w:sz="4" w:space="0" w:color="auto"/>
            </w:tcBorders>
            <w:shd w:val="clear" w:color="auto" w:fill="auto"/>
            <w:noWrap/>
            <w:vAlign w:val="center"/>
          </w:tcPr>
          <w:p w:rsidR="002A3657" w:rsidRPr="00786016" w:rsidRDefault="002A3657" w:rsidP="002A3657">
            <w:pPr>
              <w:ind w:firstLineChars="100" w:firstLine="200"/>
              <w:jc w:val="center"/>
              <w:rPr>
                <w:i/>
                <w:iCs/>
                <w:sz w:val="20"/>
                <w:szCs w:val="20"/>
              </w:rPr>
            </w:pPr>
          </w:p>
        </w:tc>
      </w:tr>
      <w:tr w:rsidR="002A3657" w:rsidRPr="00786016" w:rsidTr="00E337C0">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2A3657" w:rsidRPr="00786016" w:rsidRDefault="002A3657" w:rsidP="002A3657">
            <w:pPr>
              <w:ind w:firstLineChars="100" w:firstLine="140"/>
              <w:jc w:val="center"/>
              <w:rPr>
                <w:sz w:val="14"/>
              </w:rPr>
            </w:pPr>
            <w:r w:rsidRPr="00786016">
              <w:rPr>
                <w:sz w:val="14"/>
                <w:szCs w:val="22"/>
              </w:rPr>
              <w:t>2</w:t>
            </w:r>
          </w:p>
        </w:tc>
        <w:tc>
          <w:tcPr>
            <w:tcW w:w="1247"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603"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782"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425"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713"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ind w:firstLineChars="100" w:firstLine="140"/>
              <w:jc w:val="center"/>
              <w:rPr>
                <w:iCs/>
                <w:sz w:val="14"/>
                <w:szCs w:val="20"/>
                <w:lang w:val="en-US"/>
              </w:rPr>
            </w:pPr>
            <w:r w:rsidRPr="00786016">
              <w:rPr>
                <w:iCs/>
                <w:sz w:val="14"/>
                <w:szCs w:val="20"/>
                <w:lang w:val="en-US"/>
              </w:rPr>
              <w:t>2</w:t>
            </w:r>
          </w:p>
        </w:tc>
        <w:tc>
          <w:tcPr>
            <w:tcW w:w="1425"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069"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891"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247"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pPr>
          </w:p>
        </w:tc>
        <w:tc>
          <w:tcPr>
            <w:tcW w:w="891"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pPr>
          </w:p>
        </w:tc>
        <w:tc>
          <w:tcPr>
            <w:tcW w:w="1069"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pPr>
          </w:p>
        </w:tc>
        <w:tc>
          <w:tcPr>
            <w:tcW w:w="876" w:type="dxa"/>
            <w:tcBorders>
              <w:top w:val="nil"/>
              <w:left w:val="nil"/>
              <w:bottom w:val="dotted" w:sz="4" w:space="0" w:color="auto"/>
              <w:right w:val="single" w:sz="4" w:space="0" w:color="auto"/>
            </w:tcBorders>
            <w:shd w:val="clear" w:color="auto" w:fill="auto"/>
            <w:noWrap/>
            <w:vAlign w:val="center"/>
          </w:tcPr>
          <w:p w:rsidR="002A3657" w:rsidRPr="00786016" w:rsidRDefault="002A3657" w:rsidP="002A3657">
            <w:pPr>
              <w:jc w:val="center"/>
            </w:pPr>
          </w:p>
        </w:tc>
      </w:tr>
      <w:tr w:rsidR="002A3657" w:rsidRPr="00786016" w:rsidTr="00E337C0">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2A3657" w:rsidRPr="00786016" w:rsidRDefault="002A3657" w:rsidP="002A3657">
            <w:pPr>
              <w:jc w:val="center"/>
              <w:rPr>
                <w:sz w:val="14"/>
                <w:lang w:val="en-US"/>
              </w:rPr>
            </w:pPr>
            <w:r w:rsidRPr="00786016">
              <w:rPr>
                <w:sz w:val="14"/>
                <w:szCs w:val="22"/>
                <w:lang w:val="en-US"/>
              </w:rPr>
              <w:t>m</w:t>
            </w:r>
          </w:p>
        </w:tc>
        <w:tc>
          <w:tcPr>
            <w:tcW w:w="1247"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603"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782"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425"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713"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ind w:firstLineChars="100" w:firstLine="140"/>
              <w:jc w:val="center"/>
              <w:rPr>
                <w:iCs/>
                <w:sz w:val="14"/>
                <w:szCs w:val="20"/>
                <w:lang w:val="en-US"/>
              </w:rPr>
            </w:pPr>
            <w:r w:rsidRPr="00786016">
              <w:rPr>
                <w:iCs/>
                <w:sz w:val="14"/>
                <w:szCs w:val="20"/>
                <w:lang w:val="en-US"/>
              </w:rPr>
              <w:t>n</w:t>
            </w:r>
          </w:p>
        </w:tc>
        <w:tc>
          <w:tcPr>
            <w:tcW w:w="1425"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069"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891"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rPr>
                <w:sz w:val="14"/>
              </w:rPr>
            </w:pPr>
          </w:p>
        </w:tc>
        <w:tc>
          <w:tcPr>
            <w:tcW w:w="1247"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pPr>
          </w:p>
        </w:tc>
        <w:tc>
          <w:tcPr>
            <w:tcW w:w="891"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pPr>
          </w:p>
        </w:tc>
        <w:tc>
          <w:tcPr>
            <w:tcW w:w="1069" w:type="dxa"/>
            <w:tcBorders>
              <w:top w:val="nil"/>
              <w:left w:val="nil"/>
              <w:bottom w:val="dotted" w:sz="4" w:space="0" w:color="auto"/>
              <w:right w:val="dotted" w:sz="4" w:space="0" w:color="auto"/>
            </w:tcBorders>
            <w:shd w:val="clear" w:color="auto" w:fill="auto"/>
            <w:noWrap/>
            <w:vAlign w:val="center"/>
          </w:tcPr>
          <w:p w:rsidR="002A3657" w:rsidRPr="00786016" w:rsidRDefault="002A3657" w:rsidP="002A3657">
            <w:pPr>
              <w:jc w:val="center"/>
            </w:pPr>
          </w:p>
        </w:tc>
        <w:tc>
          <w:tcPr>
            <w:tcW w:w="876" w:type="dxa"/>
            <w:tcBorders>
              <w:top w:val="nil"/>
              <w:left w:val="nil"/>
              <w:bottom w:val="dotted" w:sz="4" w:space="0" w:color="auto"/>
              <w:right w:val="single" w:sz="4" w:space="0" w:color="auto"/>
            </w:tcBorders>
            <w:shd w:val="clear" w:color="auto" w:fill="auto"/>
            <w:noWrap/>
            <w:vAlign w:val="center"/>
          </w:tcPr>
          <w:p w:rsidR="002A3657" w:rsidRPr="00786016" w:rsidRDefault="002A3657" w:rsidP="002A3657">
            <w:pPr>
              <w:jc w:val="center"/>
            </w:pPr>
          </w:p>
        </w:tc>
      </w:tr>
      <w:tr w:rsidR="002A3657" w:rsidRPr="00786016" w:rsidTr="00E337C0">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rsidR="002A3657" w:rsidRPr="00786016" w:rsidRDefault="002A3657" w:rsidP="002A3657">
            <w:pPr>
              <w:rPr>
                <w:b/>
                <w:bCs/>
                <w:sz w:val="14"/>
              </w:rPr>
            </w:pPr>
            <w:r w:rsidRPr="00786016">
              <w:rPr>
                <w:b/>
                <w:bCs/>
                <w:sz w:val="14"/>
                <w:szCs w:val="22"/>
              </w:rPr>
              <w:t>И Т О Г О</w:t>
            </w:r>
          </w:p>
        </w:tc>
        <w:tc>
          <w:tcPr>
            <w:tcW w:w="1247" w:type="dxa"/>
            <w:tcBorders>
              <w:top w:val="nil"/>
              <w:left w:val="nil"/>
              <w:bottom w:val="single" w:sz="4" w:space="0" w:color="auto"/>
              <w:right w:val="dotted" w:sz="4" w:space="0" w:color="auto"/>
            </w:tcBorders>
            <w:shd w:val="clear" w:color="auto" w:fill="auto"/>
            <w:noWrap/>
            <w:vAlign w:val="center"/>
          </w:tcPr>
          <w:p w:rsidR="002A3657" w:rsidRPr="00786016" w:rsidRDefault="002A3657" w:rsidP="002A3657">
            <w:pPr>
              <w:rPr>
                <w:b/>
                <w:bCs/>
                <w:sz w:val="14"/>
              </w:rPr>
            </w:pPr>
            <w:r w:rsidRPr="00786016">
              <w:rPr>
                <w:b/>
                <w:bCs/>
                <w:sz w:val="14"/>
                <w:szCs w:val="22"/>
              </w:rPr>
              <w:t> </w:t>
            </w:r>
          </w:p>
        </w:tc>
        <w:tc>
          <w:tcPr>
            <w:tcW w:w="1603" w:type="dxa"/>
            <w:tcBorders>
              <w:top w:val="nil"/>
              <w:left w:val="nil"/>
              <w:bottom w:val="single" w:sz="4" w:space="0" w:color="auto"/>
              <w:right w:val="dotted" w:sz="4" w:space="0" w:color="auto"/>
            </w:tcBorders>
            <w:shd w:val="clear" w:color="auto" w:fill="auto"/>
            <w:noWrap/>
            <w:vAlign w:val="center"/>
          </w:tcPr>
          <w:p w:rsidR="002A3657" w:rsidRPr="00786016" w:rsidRDefault="002A3657" w:rsidP="002A3657">
            <w:pPr>
              <w:rPr>
                <w:b/>
                <w:bCs/>
                <w:sz w:val="14"/>
              </w:rPr>
            </w:pPr>
            <w:r w:rsidRPr="00786016">
              <w:rPr>
                <w:b/>
                <w:bCs/>
                <w:sz w:val="14"/>
                <w:szCs w:val="22"/>
              </w:rPr>
              <w:t> </w:t>
            </w:r>
          </w:p>
        </w:tc>
        <w:tc>
          <w:tcPr>
            <w:tcW w:w="1782" w:type="dxa"/>
            <w:tcBorders>
              <w:top w:val="nil"/>
              <w:left w:val="nil"/>
              <w:bottom w:val="single" w:sz="4" w:space="0" w:color="auto"/>
              <w:right w:val="dotted" w:sz="4" w:space="0" w:color="auto"/>
            </w:tcBorders>
            <w:shd w:val="clear" w:color="auto" w:fill="auto"/>
            <w:noWrap/>
            <w:vAlign w:val="center"/>
          </w:tcPr>
          <w:p w:rsidR="002A3657" w:rsidRPr="00786016" w:rsidRDefault="002A3657" w:rsidP="002A3657">
            <w:pPr>
              <w:rPr>
                <w:b/>
                <w:bCs/>
                <w:sz w:val="14"/>
              </w:rPr>
            </w:pPr>
            <w:r w:rsidRPr="00786016">
              <w:rPr>
                <w:b/>
                <w:bCs/>
                <w:sz w:val="14"/>
                <w:szCs w:val="22"/>
              </w:rPr>
              <w:t> </w:t>
            </w:r>
          </w:p>
        </w:tc>
        <w:tc>
          <w:tcPr>
            <w:tcW w:w="1425" w:type="dxa"/>
            <w:tcBorders>
              <w:top w:val="nil"/>
              <w:left w:val="nil"/>
              <w:bottom w:val="single" w:sz="4" w:space="0" w:color="auto"/>
              <w:right w:val="dotted" w:sz="4" w:space="0" w:color="auto"/>
            </w:tcBorders>
            <w:shd w:val="clear" w:color="auto" w:fill="auto"/>
            <w:noWrap/>
            <w:vAlign w:val="center"/>
          </w:tcPr>
          <w:p w:rsidR="002A3657" w:rsidRPr="00786016" w:rsidRDefault="002A3657" w:rsidP="002A3657">
            <w:pPr>
              <w:rPr>
                <w:b/>
                <w:bCs/>
                <w:sz w:val="14"/>
              </w:rPr>
            </w:pPr>
            <w:r w:rsidRPr="00786016">
              <w:rPr>
                <w:b/>
                <w:bCs/>
                <w:sz w:val="14"/>
                <w:szCs w:val="22"/>
              </w:rPr>
              <w:t> </w:t>
            </w:r>
          </w:p>
        </w:tc>
        <w:tc>
          <w:tcPr>
            <w:tcW w:w="713" w:type="dxa"/>
            <w:tcBorders>
              <w:top w:val="nil"/>
              <w:left w:val="nil"/>
              <w:bottom w:val="single" w:sz="4" w:space="0" w:color="auto"/>
              <w:right w:val="dotted" w:sz="4" w:space="0" w:color="auto"/>
            </w:tcBorders>
            <w:shd w:val="clear" w:color="auto" w:fill="auto"/>
            <w:noWrap/>
            <w:vAlign w:val="center"/>
          </w:tcPr>
          <w:p w:rsidR="002A3657" w:rsidRPr="00786016" w:rsidRDefault="002A3657" w:rsidP="00C6653C">
            <w:pPr>
              <w:ind w:firstLineChars="100" w:firstLine="141"/>
              <w:rPr>
                <w:b/>
                <w:bCs/>
                <w:i/>
                <w:iCs/>
                <w:sz w:val="14"/>
                <w:szCs w:val="20"/>
              </w:rPr>
            </w:pPr>
            <w:r w:rsidRPr="00786016">
              <w:rPr>
                <w:b/>
                <w:bCs/>
                <w:i/>
                <w:iCs/>
                <w:sz w:val="14"/>
                <w:szCs w:val="20"/>
              </w:rPr>
              <w:t> </w:t>
            </w:r>
          </w:p>
        </w:tc>
        <w:tc>
          <w:tcPr>
            <w:tcW w:w="1425" w:type="dxa"/>
            <w:tcBorders>
              <w:top w:val="nil"/>
              <w:left w:val="nil"/>
              <w:bottom w:val="single" w:sz="4" w:space="0" w:color="auto"/>
              <w:right w:val="dotted" w:sz="4" w:space="0" w:color="auto"/>
            </w:tcBorders>
            <w:shd w:val="clear" w:color="auto" w:fill="auto"/>
            <w:noWrap/>
            <w:vAlign w:val="center"/>
          </w:tcPr>
          <w:p w:rsidR="002A3657" w:rsidRPr="00786016" w:rsidRDefault="002A3657" w:rsidP="002A3657">
            <w:pPr>
              <w:rPr>
                <w:b/>
                <w:bCs/>
                <w:sz w:val="14"/>
              </w:rPr>
            </w:pPr>
            <w:r w:rsidRPr="00786016">
              <w:rPr>
                <w:b/>
                <w:bCs/>
                <w:sz w:val="14"/>
                <w:szCs w:val="22"/>
              </w:rPr>
              <w:t> </w:t>
            </w:r>
          </w:p>
        </w:tc>
        <w:tc>
          <w:tcPr>
            <w:tcW w:w="1069" w:type="dxa"/>
            <w:tcBorders>
              <w:top w:val="nil"/>
              <w:left w:val="nil"/>
              <w:bottom w:val="single" w:sz="4" w:space="0" w:color="auto"/>
              <w:right w:val="dotted" w:sz="4" w:space="0" w:color="auto"/>
            </w:tcBorders>
            <w:shd w:val="clear" w:color="auto" w:fill="auto"/>
            <w:noWrap/>
            <w:vAlign w:val="center"/>
          </w:tcPr>
          <w:p w:rsidR="002A3657" w:rsidRPr="00786016" w:rsidRDefault="002A3657" w:rsidP="002A3657">
            <w:pPr>
              <w:rPr>
                <w:b/>
                <w:bCs/>
                <w:sz w:val="14"/>
              </w:rPr>
            </w:pPr>
            <w:r w:rsidRPr="00786016">
              <w:rPr>
                <w:b/>
                <w:bCs/>
                <w:sz w:val="14"/>
                <w:szCs w:val="22"/>
              </w:rPr>
              <w:t> </w:t>
            </w:r>
          </w:p>
        </w:tc>
        <w:tc>
          <w:tcPr>
            <w:tcW w:w="891" w:type="dxa"/>
            <w:tcBorders>
              <w:top w:val="nil"/>
              <w:left w:val="nil"/>
              <w:bottom w:val="single" w:sz="4" w:space="0" w:color="auto"/>
              <w:right w:val="dotted" w:sz="4" w:space="0" w:color="auto"/>
            </w:tcBorders>
            <w:shd w:val="clear" w:color="auto" w:fill="auto"/>
            <w:noWrap/>
            <w:vAlign w:val="center"/>
          </w:tcPr>
          <w:p w:rsidR="002A3657" w:rsidRPr="00786016" w:rsidRDefault="002A3657" w:rsidP="002A3657">
            <w:pPr>
              <w:rPr>
                <w:b/>
                <w:bCs/>
                <w:sz w:val="14"/>
              </w:rPr>
            </w:pPr>
            <w:r w:rsidRPr="00786016">
              <w:rPr>
                <w:b/>
                <w:bCs/>
                <w:sz w:val="14"/>
                <w:szCs w:val="22"/>
              </w:rPr>
              <w:t> </w:t>
            </w:r>
          </w:p>
        </w:tc>
        <w:tc>
          <w:tcPr>
            <w:tcW w:w="1247" w:type="dxa"/>
            <w:tcBorders>
              <w:top w:val="nil"/>
              <w:left w:val="nil"/>
              <w:bottom w:val="single" w:sz="4" w:space="0" w:color="auto"/>
              <w:right w:val="dotted" w:sz="4" w:space="0" w:color="auto"/>
            </w:tcBorders>
            <w:shd w:val="clear" w:color="auto" w:fill="auto"/>
            <w:noWrap/>
            <w:vAlign w:val="center"/>
          </w:tcPr>
          <w:p w:rsidR="002A3657" w:rsidRPr="00786016" w:rsidRDefault="002A3657" w:rsidP="002A3657">
            <w:pPr>
              <w:rPr>
                <w:b/>
                <w:bCs/>
              </w:rPr>
            </w:pPr>
            <w:r w:rsidRPr="00786016">
              <w:rPr>
                <w:b/>
                <w:bCs/>
                <w:sz w:val="22"/>
                <w:szCs w:val="22"/>
              </w:rPr>
              <w:t> </w:t>
            </w:r>
          </w:p>
        </w:tc>
        <w:tc>
          <w:tcPr>
            <w:tcW w:w="891" w:type="dxa"/>
            <w:tcBorders>
              <w:top w:val="nil"/>
              <w:left w:val="nil"/>
              <w:bottom w:val="single" w:sz="4" w:space="0" w:color="auto"/>
              <w:right w:val="dotted" w:sz="4" w:space="0" w:color="auto"/>
            </w:tcBorders>
            <w:shd w:val="clear" w:color="auto" w:fill="auto"/>
            <w:noWrap/>
            <w:vAlign w:val="center"/>
          </w:tcPr>
          <w:p w:rsidR="002A3657" w:rsidRPr="00786016" w:rsidRDefault="002A3657" w:rsidP="002A3657">
            <w:pPr>
              <w:rPr>
                <w:b/>
                <w:bCs/>
              </w:rPr>
            </w:pPr>
            <w:r w:rsidRPr="00786016">
              <w:rPr>
                <w:b/>
                <w:bCs/>
                <w:sz w:val="22"/>
                <w:szCs w:val="22"/>
              </w:rPr>
              <w:t> </w:t>
            </w:r>
          </w:p>
        </w:tc>
        <w:tc>
          <w:tcPr>
            <w:tcW w:w="1069" w:type="dxa"/>
            <w:tcBorders>
              <w:top w:val="nil"/>
              <w:left w:val="nil"/>
              <w:bottom w:val="single" w:sz="4" w:space="0" w:color="auto"/>
              <w:right w:val="dotted" w:sz="4" w:space="0" w:color="auto"/>
            </w:tcBorders>
            <w:shd w:val="clear" w:color="auto" w:fill="auto"/>
            <w:noWrap/>
            <w:vAlign w:val="center"/>
          </w:tcPr>
          <w:p w:rsidR="002A3657" w:rsidRPr="00786016" w:rsidRDefault="002A3657" w:rsidP="002A3657">
            <w:pPr>
              <w:rPr>
                <w:b/>
                <w:bCs/>
              </w:rPr>
            </w:pPr>
            <w:r w:rsidRPr="00786016">
              <w:rPr>
                <w:b/>
                <w:bCs/>
                <w:sz w:val="22"/>
                <w:szCs w:val="22"/>
              </w:rPr>
              <w:t> </w:t>
            </w:r>
          </w:p>
        </w:tc>
        <w:tc>
          <w:tcPr>
            <w:tcW w:w="876" w:type="dxa"/>
            <w:tcBorders>
              <w:top w:val="nil"/>
              <w:left w:val="nil"/>
              <w:bottom w:val="single" w:sz="4" w:space="0" w:color="auto"/>
              <w:right w:val="single" w:sz="4" w:space="0" w:color="auto"/>
            </w:tcBorders>
            <w:shd w:val="clear" w:color="auto" w:fill="auto"/>
            <w:noWrap/>
            <w:vAlign w:val="center"/>
          </w:tcPr>
          <w:p w:rsidR="002A3657" w:rsidRPr="00786016" w:rsidRDefault="002A3657" w:rsidP="002A3657">
            <w:pPr>
              <w:rPr>
                <w:b/>
                <w:bCs/>
              </w:rPr>
            </w:pPr>
            <w:r w:rsidRPr="00786016">
              <w:rPr>
                <w:b/>
                <w:bCs/>
                <w:sz w:val="22"/>
                <w:szCs w:val="22"/>
              </w:rPr>
              <w:t> </w:t>
            </w:r>
          </w:p>
        </w:tc>
      </w:tr>
    </w:tbl>
    <w:p w:rsidR="002A3657" w:rsidRPr="00786016" w:rsidRDefault="002A3657" w:rsidP="002A3657">
      <w:pPr>
        <w:rPr>
          <w:iCs/>
          <w:color w:val="000000"/>
          <w:sz w:val="16"/>
          <w:szCs w:val="22"/>
        </w:rPr>
      </w:pPr>
    </w:p>
    <w:p w:rsidR="002A3657" w:rsidRPr="00786016" w:rsidRDefault="002A3657" w:rsidP="002A3657">
      <w:pPr>
        <w:rPr>
          <w:iCs/>
          <w:color w:val="000000"/>
          <w:sz w:val="20"/>
          <w:szCs w:val="20"/>
        </w:rPr>
      </w:pPr>
      <w:r w:rsidRPr="00786016">
        <w:rPr>
          <w:iCs/>
          <w:color w:val="000000"/>
          <w:sz w:val="20"/>
          <w:szCs w:val="20"/>
        </w:rPr>
        <w:t>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РК от 30.01.15 №87, по следующей формуле:</w:t>
      </w:r>
    </w:p>
    <w:p w:rsidR="002A3657" w:rsidRPr="00786016" w:rsidRDefault="002A3657" w:rsidP="002A3657">
      <w:pPr>
        <w:rPr>
          <w:iCs/>
          <w:sz w:val="14"/>
          <w:szCs w:val="22"/>
        </w:rPr>
      </w:pPr>
    </w:p>
    <w:p w:rsidR="002A3657" w:rsidRPr="00786016" w:rsidRDefault="00103A26" w:rsidP="002A3657">
      <w:pPr>
        <w:ind w:firstLine="400"/>
        <w:jc w:val="both"/>
        <w:rPr>
          <w:color w:val="000000"/>
          <w:sz w:val="20"/>
          <w:szCs w:val="20"/>
        </w:rPr>
      </w:pPr>
      <w:r w:rsidRPr="00103A26">
        <w:rPr>
          <w:b/>
          <w:bCs/>
          <w:noProof/>
          <w:sz w:val="22"/>
          <w:szCs w:val="18"/>
        </w:rPr>
        <w:pict>
          <v:shapetype id="_x0000_t202" coordsize="21600,21600" o:spt="202" path="m,l,21600r21600,l21600,xe">
            <v:stroke joinstyle="miter"/>
            <v:path gradientshapeok="t" o:connecttype="rect"/>
          </v:shapetype>
          <v:shape id="Надпись 2" o:spid="_x0000_s1026" type="#_x0000_t202" style="position:absolute;left:0;text-align:left;margin-left:-1.95pt;margin-top:35.25pt;width:760.8pt;height:18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" stroked="f">
            <v:textbox>
              <w:txbxContent>
                <w:p w:rsidR="008557C5" w:rsidRPr="004B1F09" w:rsidRDefault="008557C5" w:rsidP="002A3657">
                  <w:pPr>
                    <w:ind w:firstLine="400"/>
                    <w:jc w:val="both"/>
                    <w:rPr>
                      <w:sz w:val="16"/>
                      <w:szCs w:val="16"/>
                    </w:rPr>
                  </w:pPr>
                  <w:r w:rsidRPr="004B1F09">
                    <w:rPr>
                      <w:rStyle w:val="s0"/>
                      <w:rFonts w:eastAsia="Calibri"/>
                      <w:sz w:val="16"/>
                      <w:szCs w:val="16"/>
                    </w:rPr>
                    <w:t>где:</w:t>
                  </w:r>
                </w:p>
                <w:p w:rsidR="008557C5" w:rsidRPr="004B1F09" w:rsidRDefault="008557C5" w:rsidP="002A3657">
                  <w:pPr>
                    <w:ind w:firstLine="400"/>
                    <w:jc w:val="both"/>
                    <w:rPr>
                      <w:sz w:val="16"/>
                      <w:szCs w:val="16"/>
                    </w:rPr>
                  </w:pPr>
                  <w:proofErr w:type="spellStart"/>
                  <w:r w:rsidRPr="004B1F09">
                    <w:rPr>
                      <w:sz w:val="16"/>
                      <w:szCs w:val="16"/>
                    </w:rPr>
                    <w:t>m</w:t>
                  </w:r>
                  <w:proofErr w:type="spellEnd"/>
                  <w:r w:rsidRPr="004B1F09">
                    <w:rPr>
                      <w:sz w:val="16"/>
                      <w:szCs w:val="16"/>
                    </w:rPr>
                    <w:t xml:space="preserve"> - общее количество </w:t>
                  </w:r>
                  <w:proofErr w:type="spellStart"/>
                  <w:r w:rsidRPr="004B1F09">
                    <w:rPr>
                      <w:sz w:val="16"/>
                      <w:szCs w:val="16"/>
                    </w:rPr>
                    <w:t>j-ых</w:t>
                  </w:r>
                  <w:proofErr w:type="spellEnd"/>
                  <w:r w:rsidRPr="004B1F09">
                    <w:rPr>
                      <w:sz w:val="16"/>
                      <w:szCs w:val="16"/>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8557C5" w:rsidRPr="004B1F09" w:rsidRDefault="008557C5" w:rsidP="002A3657">
                  <w:pPr>
                    <w:ind w:firstLine="400"/>
                    <w:jc w:val="both"/>
                    <w:rPr>
                      <w:sz w:val="16"/>
                      <w:szCs w:val="16"/>
                    </w:rPr>
                  </w:pPr>
                  <w:proofErr w:type="spellStart"/>
                  <w:r w:rsidRPr="004B1F09">
                    <w:rPr>
                      <w:sz w:val="16"/>
                      <w:szCs w:val="16"/>
                    </w:rPr>
                    <w:t>j</w:t>
                  </w:r>
                  <w:proofErr w:type="spellEnd"/>
                  <w:r w:rsidRPr="004B1F09">
                    <w:rPr>
                      <w:sz w:val="16"/>
                      <w:szCs w:val="16"/>
                    </w:rPr>
                    <w:t xml:space="preserve"> - порядковый номер договора, заключенного в целях выполнения работы (оказания услуги);</w:t>
                  </w:r>
                </w:p>
                <w:p w:rsidR="008557C5" w:rsidRPr="004B1F09" w:rsidRDefault="008557C5" w:rsidP="002A3657">
                  <w:pPr>
                    <w:ind w:firstLine="400"/>
                    <w:jc w:val="both"/>
                    <w:rPr>
                      <w:sz w:val="16"/>
                      <w:szCs w:val="16"/>
                    </w:rPr>
                  </w:pPr>
                  <w:proofErr w:type="spellStart"/>
                  <w:r w:rsidRPr="004B1F09">
                    <w:rPr>
                      <w:sz w:val="16"/>
                      <w:szCs w:val="16"/>
                    </w:rPr>
                    <w:t>СД</w:t>
                  </w:r>
                  <w:r w:rsidRPr="004B1F09">
                    <w:rPr>
                      <w:sz w:val="16"/>
                      <w:szCs w:val="16"/>
                      <w:vertAlign w:val="subscript"/>
                    </w:rPr>
                    <w:t>j</w:t>
                  </w:r>
                  <w:proofErr w:type="spellEnd"/>
                  <w:r w:rsidRPr="004B1F09">
                    <w:rPr>
                      <w:sz w:val="16"/>
                      <w:szCs w:val="16"/>
                    </w:rPr>
                    <w:t xml:space="preserve"> - стоимость j-ого договора;</w:t>
                  </w:r>
                </w:p>
                <w:p w:rsidR="008557C5" w:rsidRPr="004B1F09" w:rsidRDefault="008557C5" w:rsidP="002A3657">
                  <w:pPr>
                    <w:ind w:firstLine="400"/>
                    <w:jc w:val="both"/>
                    <w:rPr>
                      <w:sz w:val="16"/>
                      <w:szCs w:val="16"/>
                    </w:rPr>
                  </w:pPr>
                  <w:proofErr w:type="spellStart"/>
                  <w:r w:rsidRPr="004B1F09">
                    <w:rPr>
                      <w:sz w:val="16"/>
                      <w:szCs w:val="16"/>
                    </w:rPr>
                    <w:t>CT</w:t>
                  </w:r>
                  <w:r w:rsidRPr="004B1F09">
                    <w:rPr>
                      <w:sz w:val="16"/>
                      <w:szCs w:val="16"/>
                      <w:vertAlign w:val="subscript"/>
                    </w:rPr>
                    <w:t>j</w:t>
                  </w:r>
                  <w:proofErr w:type="spellEnd"/>
                  <w:r w:rsidRPr="004B1F09">
                    <w:rPr>
                      <w:sz w:val="16"/>
                      <w:szCs w:val="16"/>
                    </w:rPr>
                    <w:t xml:space="preserve"> - суммарная стоимость товаров, закупленных поставщиком или субподрядчиком в целях исполнения j-ого договора;</w:t>
                  </w:r>
                </w:p>
                <w:p w:rsidR="008557C5" w:rsidRPr="004B1F09" w:rsidRDefault="008557C5" w:rsidP="002A3657">
                  <w:pPr>
                    <w:ind w:firstLine="400"/>
                    <w:jc w:val="both"/>
                    <w:rPr>
                      <w:sz w:val="16"/>
                      <w:szCs w:val="16"/>
                    </w:rPr>
                  </w:pPr>
                  <w:proofErr w:type="spellStart"/>
                  <w:r w:rsidRPr="004B1F09">
                    <w:rPr>
                      <w:sz w:val="16"/>
                      <w:szCs w:val="16"/>
                    </w:rPr>
                    <w:t>ССД</w:t>
                  </w:r>
                  <w:r w:rsidRPr="004B1F09">
                    <w:rPr>
                      <w:sz w:val="16"/>
                      <w:szCs w:val="16"/>
                      <w:vertAlign w:val="subscript"/>
                    </w:rPr>
                    <w:t>j</w:t>
                  </w:r>
                  <w:proofErr w:type="spellEnd"/>
                  <w:r w:rsidRPr="004B1F09">
                    <w:rPr>
                      <w:sz w:val="16"/>
                      <w:szCs w:val="16"/>
                    </w:rPr>
                    <w:t xml:space="preserve"> - суммарная стоимость договоров субподряда, заключенных в целях исполнения j-ого договора;</w:t>
                  </w:r>
                </w:p>
                <w:p w:rsidR="008557C5" w:rsidRPr="004B1F09" w:rsidRDefault="008557C5" w:rsidP="002A3657">
                  <w:pPr>
                    <w:ind w:firstLine="400"/>
                    <w:jc w:val="both"/>
                    <w:rPr>
                      <w:sz w:val="16"/>
                      <w:szCs w:val="16"/>
                    </w:rPr>
                  </w:pPr>
                  <w:proofErr w:type="spellStart"/>
                  <w:r w:rsidRPr="004B1F09">
                    <w:rPr>
                      <w:sz w:val="16"/>
                      <w:szCs w:val="16"/>
                    </w:rPr>
                    <w:t>R</w:t>
                  </w:r>
                  <w:r w:rsidRPr="004B1F09">
                    <w:rPr>
                      <w:sz w:val="16"/>
                      <w:szCs w:val="16"/>
                      <w:vertAlign w:val="subscript"/>
                    </w:rPr>
                    <w:t>j</w:t>
                  </w:r>
                  <w:proofErr w:type="spellEnd"/>
                  <w:r w:rsidRPr="004B1F09">
                    <w:rPr>
                      <w:sz w:val="16"/>
                      <w:szCs w:val="16"/>
                    </w:rPr>
                    <w:t xml:space="preserve"> - доля фонда оплаты труда казахстанских кадров в общем фонде оплаты труда работников поставщика или субподрядчика, выполняющего </w:t>
                  </w:r>
                  <w:proofErr w:type="spellStart"/>
                  <w:r w:rsidRPr="004B1F09">
                    <w:rPr>
                      <w:sz w:val="16"/>
                      <w:szCs w:val="16"/>
                    </w:rPr>
                    <w:t>j-ый</w:t>
                  </w:r>
                  <w:proofErr w:type="spellEnd"/>
                  <w:r w:rsidRPr="004B1F09">
                    <w:rPr>
                      <w:sz w:val="16"/>
                      <w:szCs w:val="16"/>
                    </w:rPr>
                    <w:t xml:space="preserve"> договор;</w:t>
                  </w:r>
                </w:p>
                <w:p w:rsidR="008557C5" w:rsidRPr="004B1F09" w:rsidRDefault="008557C5" w:rsidP="002A3657">
                  <w:pPr>
                    <w:ind w:firstLine="400"/>
                    <w:jc w:val="both"/>
                    <w:rPr>
                      <w:sz w:val="16"/>
                      <w:szCs w:val="16"/>
                    </w:rPr>
                  </w:pPr>
                  <w:proofErr w:type="spellStart"/>
                  <w:r w:rsidRPr="004B1F09">
                    <w:rPr>
                      <w:sz w:val="16"/>
                      <w:szCs w:val="16"/>
                    </w:rPr>
                    <w:t>n</w:t>
                  </w:r>
                  <w:proofErr w:type="spellEnd"/>
                  <w:r w:rsidRPr="004B1F09">
                    <w:rPr>
                      <w:sz w:val="16"/>
                      <w:szCs w:val="16"/>
                    </w:rPr>
                    <w:t xml:space="preserve"> - общее количество наименований товаров, закупленных поставщиком или субподрядчиком в целях исполнения j-ого договора;</w:t>
                  </w:r>
                </w:p>
                <w:p w:rsidR="008557C5" w:rsidRPr="004B1F09" w:rsidRDefault="008557C5" w:rsidP="002A3657">
                  <w:pPr>
                    <w:ind w:firstLine="400"/>
                    <w:jc w:val="both"/>
                    <w:rPr>
                      <w:sz w:val="16"/>
                      <w:szCs w:val="16"/>
                    </w:rPr>
                  </w:pPr>
                  <w:proofErr w:type="spellStart"/>
                  <w:r w:rsidRPr="004B1F09">
                    <w:rPr>
                      <w:sz w:val="16"/>
                      <w:szCs w:val="16"/>
                    </w:rPr>
                    <w:t>i</w:t>
                  </w:r>
                  <w:proofErr w:type="spellEnd"/>
                  <w:r w:rsidRPr="004B1F09">
                    <w:rPr>
                      <w:sz w:val="16"/>
                      <w:szCs w:val="16"/>
                    </w:rPr>
                    <w:t xml:space="preserve"> - порядковый номер товара, закупленного поставщиком или субподрядчиком в целях исполнения j-ого договора;</w:t>
                  </w:r>
                </w:p>
                <w:p w:rsidR="008557C5" w:rsidRPr="004B1F09" w:rsidRDefault="008557C5" w:rsidP="002A3657">
                  <w:pPr>
                    <w:ind w:firstLine="400"/>
                    <w:jc w:val="both"/>
                    <w:rPr>
                      <w:sz w:val="16"/>
                      <w:szCs w:val="16"/>
                    </w:rPr>
                  </w:pPr>
                  <w:proofErr w:type="spellStart"/>
                  <w:r w:rsidRPr="004B1F09">
                    <w:rPr>
                      <w:sz w:val="16"/>
                      <w:szCs w:val="16"/>
                    </w:rPr>
                    <w:t>CT</w:t>
                  </w:r>
                  <w:r w:rsidRPr="004B1F09">
                    <w:rPr>
                      <w:sz w:val="16"/>
                      <w:szCs w:val="16"/>
                      <w:vertAlign w:val="subscript"/>
                    </w:rPr>
                    <w:t>i</w:t>
                  </w:r>
                  <w:proofErr w:type="spellEnd"/>
                  <w:r w:rsidRPr="004B1F09">
                    <w:rPr>
                      <w:sz w:val="16"/>
                      <w:szCs w:val="16"/>
                    </w:rPr>
                    <w:t xml:space="preserve"> - стоимость i-ого товара;</w:t>
                  </w:r>
                </w:p>
                <w:p w:rsidR="008557C5" w:rsidRPr="004B1F09" w:rsidRDefault="008557C5" w:rsidP="002A3657">
                  <w:pPr>
                    <w:ind w:firstLine="400"/>
                    <w:jc w:val="both"/>
                    <w:rPr>
                      <w:sz w:val="16"/>
                      <w:szCs w:val="16"/>
                    </w:rPr>
                  </w:pPr>
                  <w:proofErr w:type="spellStart"/>
                  <w:r w:rsidRPr="004B1F09">
                    <w:rPr>
                      <w:sz w:val="16"/>
                      <w:szCs w:val="16"/>
                    </w:rPr>
                    <w:t>М</w:t>
                  </w:r>
                  <w:r w:rsidRPr="004B1F09">
                    <w:rPr>
                      <w:sz w:val="16"/>
                      <w:szCs w:val="16"/>
                      <w:vertAlign w:val="subscript"/>
                    </w:rPr>
                    <w:t>i</w:t>
                  </w:r>
                  <w:proofErr w:type="spellEnd"/>
                  <w:r w:rsidRPr="004B1F09">
                    <w:rPr>
                      <w:sz w:val="16"/>
                      <w:szCs w:val="16"/>
                    </w:rPr>
                    <w:t xml:space="preserve"> - доля местного содержания в товаре, указанная в сертификате о происхождении товара формы «СТ-KZ»;</w:t>
                  </w:r>
                </w:p>
                <w:p w:rsidR="008557C5" w:rsidRPr="004B1F09" w:rsidRDefault="008557C5" w:rsidP="002A3657">
                  <w:pPr>
                    <w:ind w:firstLine="400"/>
                    <w:jc w:val="both"/>
                    <w:rPr>
                      <w:sz w:val="16"/>
                      <w:szCs w:val="16"/>
                    </w:rPr>
                  </w:pPr>
                  <w:proofErr w:type="spellStart"/>
                  <w:r w:rsidRPr="004B1F09">
                    <w:rPr>
                      <w:sz w:val="16"/>
                      <w:szCs w:val="16"/>
                    </w:rPr>
                    <w:t>Mi</w:t>
                  </w:r>
                  <w:proofErr w:type="spellEnd"/>
                  <w:r w:rsidRPr="004B1F09">
                    <w:rPr>
                      <w:sz w:val="16"/>
                      <w:szCs w:val="16"/>
                    </w:rPr>
                    <w:t xml:space="preserve"> = 0, в случае отсутствия сертификата о происхождении товара </w:t>
                  </w:r>
                  <w:hyperlink r:id="rId6" w:history="1">
                    <w:r w:rsidRPr="004B1F09">
                      <w:rPr>
                        <w:rStyle w:val="af"/>
                        <w:rFonts w:eastAsiaTheme="majorEastAsia"/>
                        <w:sz w:val="16"/>
                        <w:szCs w:val="16"/>
                      </w:rPr>
                      <w:t>формы «СТ-KZ»</w:t>
                    </w:r>
                  </w:hyperlink>
                  <w:r w:rsidRPr="004B1F09">
                    <w:rPr>
                      <w:sz w:val="16"/>
                      <w:szCs w:val="16"/>
                    </w:rPr>
                    <w:t xml:space="preserve">, если иное не установлено </w:t>
                  </w:r>
                  <w:hyperlink r:id="rId7" w:history="1">
                    <w:r w:rsidRPr="004B1F09">
                      <w:rPr>
                        <w:rStyle w:val="af"/>
                        <w:rFonts w:eastAsiaTheme="majorEastAsia"/>
                        <w:sz w:val="16"/>
                        <w:szCs w:val="16"/>
                      </w:rPr>
                      <w:t>пунктом 7</w:t>
                    </w:r>
                  </w:hyperlink>
                  <w:r w:rsidRPr="004B1F09">
                    <w:rPr>
                      <w:sz w:val="16"/>
                      <w:szCs w:val="16"/>
                    </w:rPr>
                    <w:t xml:space="preserve"> настоящей Единой методики расчета организациями местного содержания при закупке товаров, работ и услуг;</w:t>
                  </w:r>
                </w:p>
                <w:p w:rsidR="008557C5" w:rsidRPr="004B1F09" w:rsidRDefault="008557C5" w:rsidP="002A3657">
                  <w:pPr>
                    <w:ind w:firstLine="400"/>
                    <w:jc w:val="both"/>
                    <w:rPr>
                      <w:sz w:val="16"/>
                      <w:szCs w:val="16"/>
                    </w:rPr>
                  </w:pPr>
                  <w:r w:rsidRPr="004B1F09">
                    <w:rPr>
                      <w:sz w:val="16"/>
                      <w:szCs w:val="16"/>
                    </w:rPr>
                    <w:t>S - общая стоимость договора.</w:t>
                  </w:r>
                </w:p>
                <w:p w:rsidR="008557C5" w:rsidRPr="004B1F09" w:rsidRDefault="008557C5" w:rsidP="002A3657">
                  <w:pPr>
                    <w:ind w:firstLine="400"/>
                    <w:jc w:val="both"/>
                    <w:rPr>
                      <w:sz w:val="16"/>
                      <w:szCs w:val="16"/>
                    </w:rPr>
                  </w:pPr>
                  <w:proofErr w:type="spellStart"/>
                  <w:r w:rsidRPr="004B1F09">
                    <w:rPr>
                      <w:sz w:val="16"/>
                      <w:szCs w:val="16"/>
                    </w:rPr>
                    <w:t>R</w:t>
                  </w:r>
                  <w:r w:rsidRPr="004B1F09">
                    <w:rPr>
                      <w:sz w:val="16"/>
                      <w:szCs w:val="16"/>
                      <w:vertAlign w:val="subscript"/>
                    </w:rPr>
                    <w:t>j</w:t>
                  </w:r>
                  <w:proofErr w:type="spellEnd"/>
                  <w:r w:rsidRPr="004B1F09">
                    <w:rPr>
                      <w:sz w:val="16"/>
                      <w:szCs w:val="16"/>
                    </w:rPr>
                    <w:t xml:space="preserve"> - доля фонда оплаты труда казахстанских кадров в общем фонде оплаты труда работников поставщика или субподрядчика, выполняющего </w:t>
                  </w:r>
                  <w:proofErr w:type="spellStart"/>
                  <w:r w:rsidRPr="004B1F09">
                    <w:rPr>
                      <w:sz w:val="16"/>
                      <w:szCs w:val="16"/>
                    </w:rPr>
                    <w:t>j-ый</w:t>
                  </w:r>
                  <w:proofErr w:type="spellEnd"/>
                  <w:r w:rsidRPr="004B1F09">
                    <w:rPr>
                      <w:sz w:val="16"/>
                      <w:szCs w:val="16"/>
                    </w:rPr>
                    <w:t xml:space="preserve"> договор, рассчитывается по следующей формуле:</w:t>
                  </w:r>
                </w:p>
                <w:p w:rsidR="008557C5" w:rsidRPr="004B1F09" w:rsidRDefault="008557C5" w:rsidP="002A3657">
                  <w:pPr>
                    <w:ind w:firstLine="403"/>
                    <w:rPr>
                      <w:sz w:val="16"/>
                      <w:szCs w:val="16"/>
                    </w:rPr>
                  </w:pPr>
                  <w:r w:rsidRPr="004B1F09">
                    <w:rPr>
                      <w:sz w:val="16"/>
                      <w:szCs w:val="16"/>
                    </w:rPr>
                    <w:t> </w:t>
                  </w:r>
                  <w:proofErr w:type="spellStart"/>
                  <w:r w:rsidRPr="004B1F09">
                    <w:rPr>
                      <w:sz w:val="16"/>
                      <w:szCs w:val="16"/>
                    </w:rPr>
                    <w:t>R</w:t>
                  </w:r>
                  <w:r w:rsidRPr="004B1F09">
                    <w:rPr>
                      <w:sz w:val="16"/>
                      <w:szCs w:val="16"/>
                      <w:vertAlign w:val="subscript"/>
                    </w:rPr>
                    <w:t>j</w:t>
                  </w:r>
                  <w:proofErr w:type="spellEnd"/>
                  <w:r w:rsidRPr="004B1F09">
                    <w:rPr>
                      <w:sz w:val="16"/>
                      <w:szCs w:val="16"/>
                    </w:rPr>
                    <w:t xml:space="preserve"> = ФОТРК/ФОТ, </w:t>
                  </w:r>
                </w:p>
                <w:p w:rsidR="008557C5" w:rsidRPr="004B1F09" w:rsidRDefault="008557C5" w:rsidP="002A3657">
                  <w:pPr>
                    <w:ind w:firstLine="400"/>
                    <w:jc w:val="both"/>
                    <w:rPr>
                      <w:sz w:val="16"/>
                      <w:szCs w:val="16"/>
                    </w:rPr>
                  </w:pPr>
                  <w:r w:rsidRPr="004B1F09">
                    <w:rPr>
                      <w:rStyle w:val="s0"/>
                      <w:rFonts w:eastAsia="Calibri"/>
                      <w:sz w:val="16"/>
                      <w:szCs w:val="16"/>
                    </w:rPr>
                    <w:t>где:</w:t>
                  </w:r>
                </w:p>
                <w:p w:rsidR="008557C5" w:rsidRPr="004B1F09" w:rsidRDefault="008557C5" w:rsidP="002A3657">
                  <w:pPr>
                    <w:ind w:firstLine="400"/>
                    <w:jc w:val="both"/>
                    <w:rPr>
                      <w:sz w:val="16"/>
                      <w:szCs w:val="16"/>
                    </w:rPr>
                  </w:pPr>
                  <w:r w:rsidRPr="004B1F09">
                    <w:rPr>
                      <w:sz w:val="16"/>
                      <w:szCs w:val="16"/>
                    </w:rPr>
                    <w:t xml:space="preserve">ФОТРК - фонд оплаты труда казахстанских кадров поставщика или субподрядчика, выполняющего </w:t>
                  </w:r>
                  <w:proofErr w:type="spellStart"/>
                  <w:r w:rsidRPr="004B1F09">
                    <w:rPr>
                      <w:sz w:val="16"/>
                      <w:szCs w:val="16"/>
                    </w:rPr>
                    <w:t>j-ый</w:t>
                  </w:r>
                  <w:proofErr w:type="spellEnd"/>
                  <w:r w:rsidRPr="004B1F09">
                    <w:rPr>
                      <w:sz w:val="16"/>
                      <w:szCs w:val="16"/>
                    </w:rPr>
                    <w:t xml:space="preserve"> договор, за период действия j-го договора;</w:t>
                  </w:r>
                </w:p>
                <w:p w:rsidR="008557C5" w:rsidRPr="004B1F09" w:rsidRDefault="008557C5" w:rsidP="002A3657">
                  <w:pPr>
                    <w:ind w:firstLine="400"/>
                    <w:jc w:val="both"/>
                    <w:rPr>
                      <w:sz w:val="16"/>
                      <w:szCs w:val="16"/>
                    </w:rPr>
                  </w:pPr>
                  <w:r w:rsidRPr="004B1F09">
                    <w:rPr>
                      <w:sz w:val="16"/>
                      <w:szCs w:val="16"/>
                    </w:rPr>
                    <w:t xml:space="preserve">ФОТ - общий фонд оплаты труда работников поставщика или субподрядчика, выполняющего </w:t>
                  </w:r>
                  <w:proofErr w:type="spellStart"/>
                  <w:r w:rsidRPr="004B1F09">
                    <w:rPr>
                      <w:sz w:val="16"/>
                      <w:szCs w:val="16"/>
                    </w:rPr>
                    <w:t>j-ый</w:t>
                  </w:r>
                  <w:proofErr w:type="spellEnd"/>
                  <w:r w:rsidRPr="004B1F09">
                    <w:rPr>
                      <w:sz w:val="16"/>
                      <w:szCs w:val="16"/>
                    </w:rPr>
                    <w:t xml:space="preserve"> договор, за период действия j-го договора.</w:t>
                  </w:r>
                </w:p>
              </w:txbxContent>
            </v:textbox>
            <w10:wrap type="square"/>
          </v:shape>
        </w:pict>
      </w:r>
      <w:r w:rsidR="002A3657" w:rsidRPr="002A0FA3">
        <w:rPr>
          <w:i/>
          <w:iCs/>
          <w:position w:val="-4"/>
          <w:sz w:val="14"/>
          <w:szCs w:val="22"/>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4.4pt" o:ole="">
            <v:imagedata r:id="rId8" o:title=""/>
          </v:shape>
          <o:OLEObject Type="Embed" ProgID="Equation.DSMT4" ShapeID="_x0000_i1025" DrawAspect="Content" ObjectID="_1571217274" r:id="rId9"/>
        </w:object>
      </w:r>
      <w:r w:rsidR="002A3657" w:rsidRPr="007703EF">
        <w:rPr>
          <w:noProof/>
        </w:rPr>
        <w:drawing>
          <wp:inline distT="0" distB="0" distL="0" distR="0">
            <wp:extent cx="4400550" cy="390525"/>
            <wp:effectExtent l="0" t="0" r="0" b="952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00550" cy="390525"/>
                    </a:xfrm>
                    <a:prstGeom prst="rect">
                      <a:avLst/>
                    </a:prstGeom>
                    <a:noFill/>
                    <a:ln>
                      <a:noFill/>
                    </a:ln>
                  </pic:spPr>
                </pic:pic>
              </a:graphicData>
            </a:graphic>
          </wp:inline>
        </w:drawing>
      </w:r>
    </w:p>
    <w:p w:rsidR="002A3657" w:rsidRPr="00786016" w:rsidRDefault="002A3657" w:rsidP="002A3657">
      <w:pPr>
        <w:rPr>
          <w:sz w:val="20"/>
          <w:szCs w:val="18"/>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gridCol w:w="1440"/>
        <w:gridCol w:w="2160"/>
        <w:gridCol w:w="1980"/>
        <w:gridCol w:w="1980"/>
        <w:gridCol w:w="2340"/>
      </w:tblGrid>
      <w:tr w:rsidR="002A3657" w:rsidRPr="00786016" w:rsidTr="00E337C0">
        <w:tc>
          <w:tcPr>
            <w:tcW w:w="4968" w:type="dxa"/>
            <w:gridSpan w:val="3"/>
          </w:tcPr>
          <w:p w:rsidR="002A3657" w:rsidRPr="00786016" w:rsidRDefault="002A3657" w:rsidP="002A3657">
            <w:pPr>
              <w:jc w:val="center"/>
              <w:rPr>
                <w:color w:val="000000"/>
                <w:sz w:val="17"/>
                <w:szCs w:val="17"/>
              </w:rPr>
            </w:pPr>
            <w:r w:rsidRPr="00786016">
              <w:rPr>
                <w:color w:val="000000"/>
                <w:sz w:val="17"/>
                <w:szCs w:val="17"/>
              </w:rPr>
              <w:t>Статус поставщика</w:t>
            </w:r>
          </w:p>
        </w:tc>
        <w:tc>
          <w:tcPr>
            <w:tcW w:w="4140" w:type="dxa"/>
            <w:gridSpan w:val="2"/>
          </w:tcPr>
          <w:p w:rsidR="002A3657" w:rsidRPr="00786016" w:rsidRDefault="002A3657" w:rsidP="002A3657">
            <w:pPr>
              <w:jc w:val="center"/>
              <w:rPr>
                <w:color w:val="000000"/>
                <w:sz w:val="17"/>
                <w:szCs w:val="17"/>
              </w:rPr>
            </w:pPr>
            <w:r w:rsidRPr="00786016">
              <w:rPr>
                <w:color w:val="000000"/>
                <w:sz w:val="17"/>
                <w:szCs w:val="17"/>
              </w:rPr>
              <w:t>Адрес</w:t>
            </w:r>
          </w:p>
        </w:tc>
        <w:tc>
          <w:tcPr>
            <w:tcW w:w="4320" w:type="dxa"/>
            <w:gridSpan w:val="2"/>
          </w:tcPr>
          <w:p w:rsidR="002A3657" w:rsidRPr="00786016" w:rsidRDefault="002A3657" w:rsidP="002A3657">
            <w:pPr>
              <w:jc w:val="center"/>
              <w:rPr>
                <w:color w:val="000000"/>
                <w:sz w:val="17"/>
                <w:szCs w:val="17"/>
              </w:rPr>
            </w:pPr>
            <w:r w:rsidRPr="00786016">
              <w:rPr>
                <w:color w:val="000000"/>
                <w:sz w:val="17"/>
                <w:szCs w:val="17"/>
              </w:rPr>
              <w:t>Контактная информация</w:t>
            </w:r>
          </w:p>
        </w:tc>
      </w:tr>
      <w:tr w:rsidR="002A3657" w:rsidRPr="00786016" w:rsidTr="00E337C0">
        <w:tc>
          <w:tcPr>
            <w:tcW w:w="1728" w:type="dxa"/>
          </w:tcPr>
          <w:p w:rsidR="002A3657" w:rsidRPr="00786016" w:rsidRDefault="002A3657" w:rsidP="002A3657">
            <w:pPr>
              <w:jc w:val="center"/>
              <w:rPr>
                <w:color w:val="000000"/>
                <w:sz w:val="17"/>
                <w:szCs w:val="17"/>
              </w:rPr>
            </w:pPr>
            <w:r w:rsidRPr="00786016">
              <w:rPr>
                <w:color w:val="000000"/>
                <w:sz w:val="17"/>
                <w:szCs w:val="17"/>
              </w:rPr>
              <w:t>ОТП</w:t>
            </w:r>
          </w:p>
        </w:tc>
        <w:tc>
          <w:tcPr>
            <w:tcW w:w="1800" w:type="dxa"/>
          </w:tcPr>
          <w:p w:rsidR="002A3657" w:rsidRPr="00786016" w:rsidRDefault="002A3657" w:rsidP="002A3657">
            <w:pPr>
              <w:jc w:val="center"/>
              <w:rPr>
                <w:color w:val="000000"/>
                <w:sz w:val="17"/>
                <w:szCs w:val="17"/>
              </w:rPr>
            </w:pPr>
            <w:r w:rsidRPr="00786016">
              <w:rPr>
                <w:color w:val="000000"/>
                <w:sz w:val="17"/>
                <w:szCs w:val="17"/>
              </w:rPr>
              <w:t>МСБ</w:t>
            </w:r>
          </w:p>
        </w:tc>
        <w:tc>
          <w:tcPr>
            <w:tcW w:w="1440" w:type="dxa"/>
          </w:tcPr>
          <w:p w:rsidR="002A3657" w:rsidRPr="00786016" w:rsidRDefault="002A3657" w:rsidP="002A3657">
            <w:pPr>
              <w:jc w:val="center"/>
              <w:rPr>
                <w:color w:val="000000"/>
                <w:sz w:val="17"/>
                <w:szCs w:val="17"/>
              </w:rPr>
            </w:pPr>
            <w:r w:rsidRPr="00786016">
              <w:rPr>
                <w:color w:val="000000"/>
                <w:sz w:val="17"/>
                <w:szCs w:val="17"/>
              </w:rPr>
              <w:t>ДП</w:t>
            </w:r>
          </w:p>
        </w:tc>
        <w:tc>
          <w:tcPr>
            <w:tcW w:w="2160" w:type="dxa"/>
          </w:tcPr>
          <w:p w:rsidR="002A3657" w:rsidRPr="00786016" w:rsidRDefault="002A3657" w:rsidP="002A3657">
            <w:pPr>
              <w:jc w:val="center"/>
              <w:rPr>
                <w:color w:val="000000"/>
                <w:sz w:val="17"/>
                <w:szCs w:val="17"/>
              </w:rPr>
            </w:pPr>
            <w:r w:rsidRPr="00786016">
              <w:rPr>
                <w:color w:val="000000"/>
                <w:sz w:val="17"/>
                <w:szCs w:val="17"/>
              </w:rPr>
              <w:t>Фактический</w:t>
            </w:r>
          </w:p>
        </w:tc>
        <w:tc>
          <w:tcPr>
            <w:tcW w:w="1980" w:type="dxa"/>
          </w:tcPr>
          <w:p w:rsidR="002A3657" w:rsidRPr="00786016" w:rsidRDefault="002A3657" w:rsidP="002A3657">
            <w:pPr>
              <w:jc w:val="center"/>
              <w:rPr>
                <w:color w:val="000000"/>
                <w:sz w:val="17"/>
                <w:szCs w:val="17"/>
              </w:rPr>
            </w:pPr>
            <w:r w:rsidRPr="00786016">
              <w:rPr>
                <w:color w:val="000000"/>
                <w:sz w:val="17"/>
                <w:szCs w:val="17"/>
              </w:rPr>
              <w:t>Юридический</w:t>
            </w:r>
          </w:p>
        </w:tc>
        <w:tc>
          <w:tcPr>
            <w:tcW w:w="1980" w:type="dxa"/>
          </w:tcPr>
          <w:p w:rsidR="002A3657" w:rsidRPr="00786016" w:rsidRDefault="002A3657" w:rsidP="002A3657">
            <w:pPr>
              <w:ind w:left="181" w:hanging="181"/>
              <w:jc w:val="center"/>
              <w:rPr>
                <w:color w:val="000000"/>
                <w:sz w:val="17"/>
                <w:szCs w:val="17"/>
              </w:rPr>
            </w:pPr>
            <w:r w:rsidRPr="00786016">
              <w:rPr>
                <w:color w:val="000000"/>
                <w:sz w:val="17"/>
                <w:szCs w:val="17"/>
              </w:rPr>
              <w:t>Телефон</w:t>
            </w:r>
          </w:p>
        </w:tc>
        <w:tc>
          <w:tcPr>
            <w:tcW w:w="2340" w:type="dxa"/>
          </w:tcPr>
          <w:p w:rsidR="002A3657" w:rsidRPr="00786016" w:rsidRDefault="002A3657" w:rsidP="002A3657">
            <w:pPr>
              <w:jc w:val="center"/>
              <w:rPr>
                <w:color w:val="000000"/>
                <w:sz w:val="17"/>
                <w:szCs w:val="17"/>
              </w:rPr>
            </w:pPr>
            <w:r w:rsidRPr="00786016">
              <w:rPr>
                <w:color w:val="000000"/>
                <w:sz w:val="17"/>
                <w:szCs w:val="17"/>
              </w:rPr>
              <w:t>Электронная почта</w:t>
            </w:r>
          </w:p>
        </w:tc>
      </w:tr>
      <w:tr w:rsidR="002A3657" w:rsidRPr="00786016" w:rsidTr="00E337C0">
        <w:tc>
          <w:tcPr>
            <w:tcW w:w="1728" w:type="dxa"/>
          </w:tcPr>
          <w:p w:rsidR="002A3657" w:rsidRPr="00786016" w:rsidRDefault="002A3657" w:rsidP="002A3657">
            <w:pPr>
              <w:rPr>
                <w:color w:val="000000"/>
                <w:sz w:val="17"/>
                <w:szCs w:val="17"/>
              </w:rPr>
            </w:pPr>
          </w:p>
        </w:tc>
        <w:tc>
          <w:tcPr>
            <w:tcW w:w="1800" w:type="dxa"/>
          </w:tcPr>
          <w:p w:rsidR="002A3657" w:rsidRPr="00786016" w:rsidRDefault="002A3657" w:rsidP="002A3657">
            <w:pPr>
              <w:rPr>
                <w:color w:val="000000"/>
                <w:sz w:val="17"/>
                <w:szCs w:val="17"/>
              </w:rPr>
            </w:pPr>
          </w:p>
        </w:tc>
        <w:tc>
          <w:tcPr>
            <w:tcW w:w="1440" w:type="dxa"/>
          </w:tcPr>
          <w:p w:rsidR="002A3657" w:rsidRPr="00786016" w:rsidRDefault="002A3657" w:rsidP="002A3657">
            <w:pPr>
              <w:rPr>
                <w:color w:val="000000"/>
                <w:sz w:val="17"/>
                <w:szCs w:val="17"/>
              </w:rPr>
            </w:pPr>
          </w:p>
        </w:tc>
        <w:tc>
          <w:tcPr>
            <w:tcW w:w="2160" w:type="dxa"/>
          </w:tcPr>
          <w:p w:rsidR="002A3657" w:rsidRPr="00786016" w:rsidRDefault="002A3657" w:rsidP="002A3657">
            <w:pPr>
              <w:rPr>
                <w:color w:val="000000"/>
                <w:sz w:val="17"/>
                <w:szCs w:val="17"/>
              </w:rPr>
            </w:pPr>
          </w:p>
        </w:tc>
        <w:tc>
          <w:tcPr>
            <w:tcW w:w="1980" w:type="dxa"/>
          </w:tcPr>
          <w:p w:rsidR="002A3657" w:rsidRPr="00786016" w:rsidRDefault="002A3657" w:rsidP="002A3657">
            <w:pPr>
              <w:rPr>
                <w:color w:val="000000"/>
                <w:sz w:val="17"/>
                <w:szCs w:val="17"/>
              </w:rPr>
            </w:pPr>
          </w:p>
        </w:tc>
        <w:tc>
          <w:tcPr>
            <w:tcW w:w="1980" w:type="dxa"/>
          </w:tcPr>
          <w:p w:rsidR="002A3657" w:rsidRPr="00786016" w:rsidRDefault="002A3657" w:rsidP="002A3657">
            <w:pPr>
              <w:rPr>
                <w:color w:val="000000"/>
                <w:sz w:val="17"/>
                <w:szCs w:val="17"/>
              </w:rPr>
            </w:pPr>
          </w:p>
        </w:tc>
        <w:tc>
          <w:tcPr>
            <w:tcW w:w="2340" w:type="dxa"/>
          </w:tcPr>
          <w:p w:rsidR="002A3657" w:rsidRPr="00786016" w:rsidRDefault="002A3657" w:rsidP="002A3657">
            <w:pPr>
              <w:rPr>
                <w:color w:val="000000"/>
                <w:sz w:val="17"/>
                <w:szCs w:val="17"/>
              </w:rPr>
            </w:pPr>
          </w:p>
        </w:tc>
      </w:tr>
    </w:tbl>
    <w:p w:rsidR="002A3657" w:rsidRPr="00786016" w:rsidRDefault="002A3657" w:rsidP="002A3657">
      <w:pPr>
        <w:ind w:firstLine="180"/>
        <w:rPr>
          <w:b/>
          <w:sz w:val="20"/>
          <w:szCs w:val="18"/>
        </w:rPr>
      </w:pPr>
    </w:p>
    <w:p w:rsidR="002A3657" w:rsidRPr="00786016" w:rsidRDefault="002A3657" w:rsidP="002A3657">
      <w:pPr>
        <w:ind w:firstLine="180"/>
        <w:rPr>
          <w:b/>
          <w:sz w:val="20"/>
          <w:szCs w:val="18"/>
        </w:rPr>
      </w:pPr>
    </w:p>
    <w:p w:rsidR="002A3657" w:rsidRPr="00786016" w:rsidRDefault="002A3657" w:rsidP="002A3657">
      <w:pPr>
        <w:ind w:firstLine="180"/>
        <w:rPr>
          <w:b/>
          <w:sz w:val="20"/>
          <w:szCs w:val="18"/>
        </w:rPr>
      </w:pPr>
    </w:p>
    <w:p w:rsidR="002A3657" w:rsidRPr="00786016" w:rsidRDefault="002A3657" w:rsidP="002A3657">
      <w:pPr>
        <w:ind w:firstLine="180"/>
        <w:rPr>
          <w:b/>
          <w:sz w:val="20"/>
          <w:szCs w:val="18"/>
        </w:rPr>
      </w:pPr>
    </w:p>
    <w:p w:rsidR="002A3657" w:rsidRPr="00786016" w:rsidRDefault="002A3657" w:rsidP="002A3657">
      <w:pPr>
        <w:ind w:firstLine="180"/>
        <w:rPr>
          <w:sz w:val="20"/>
          <w:szCs w:val="18"/>
        </w:rPr>
      </w:pPr>
      <w:r w:rsidRPr="00786016">
        <w:rPr>
          <w:b/>
          <w:sz w:val="20"/>
          <w:szCs w:val="18"/>
        </w:rPr>
        <w:t>Доля местного содержания  в договоре (%):</w:t>
      </w:r>
    </w:p>
    <w:p w:rsidR="002A3657" w:rsidRPr="00786016" w:rsidRDefault="002A3657" w:rsidP="002A3657">
      <w:pPr>
        <w:ind w:firstLine="180"/>
        <w:rPr>
          <w:sz w:val="20"/>
          <w:szCs w:val="18"/>
        </w:rPr>
      </w:pPr>
      <w:r w:rsidRPr="00786016">
        <w:rPr>
          <w:sz w:val="20"/>
          <w:szCs w:val="18"/>
        </w:rPr>
        <w:t xml:space="preserve">                                                                                                                                                                                     ____________________________ М.П.</w:t>
      </w:r>
    </w:p>
    <w:p w:rsidR="002A3657" w:rsidRPr="00786016" w:rsidRDefault="002A3657" w:rsidP="002A3657">
      <w:pPr>
        <w:ind w:firstLine="180"/>
        <w:rPr>
          <w:sz w:val="20"/>
          <w:szCs w:val="18"/>
        </w:rPr>
      </w:pPr>
      <w:r w:rsidRPr="00786016">
        <w:rPr>
          <w:sz w:val="20"/>
          <w:szCs w:val="18"/>
        </w:rPr>
        <w:tab/>
      </w:r>
      <w:r w:rsidRPr="00786016">
        <w:rPr>
          <w:sz w:val="20"/>
          <w:szCs w:val="18"/>
        </w:rPr>
        <w:tab/>
      </w:r>
      <w:r w:rsidRPr="00786016">
        <w:rPr>
          <w:sz w:val="20"/>
          <w:szCs w:val="18"/>
        </w:rPr>
        <w:tab/>
      </w:r>
      <w:r w:rsidRPr="00786016">
        <w:rPr>
          <w:sz w:val="20"/>
          <w:szCs w:val="18"/>
        </w:rPr>
        <w:tab/>
      </w:r>
      <w:r w:rsidRPr="00786016">
        <w:rPr>
          <w:sz w:val="20"/>
          <w:szCs w:val="18"/>
        </w:rPr>
        <w:tab/>
      </w:r>
      <w:r w:rsidRPr="00786016">
        <w:rPr>
          <w:sz w:val="20"/>
          <w:szCs w:val="18"/>
        </w:rPr>
        <w:tab/>
      </w:r>
      <w:r w:rsidRPr="00786016">
        <w:rPr>
          <w:sz w:val="20"/>
          <w:szCs w:val="18"/>
        </w:rPr>
        <w:tab/>
      </w:r>
      <w:r w:rsidRPr="00786016">
        <w:rPr>
          <w:sz w:val="20"/>
          <w:szCs w:val="18"/>
        </w:rPr>
        <w:tab/>
      </w:r>
      <w:r w:rsidRPr="00786016">
        <w:rPr>
          <w:sz w:val="20"/>
          <w:szCs w:val="18"/>
        </w:rPr>
        <w:tab/>
      </w:r>
      <w:r w:rsidRPr="00786016">
        <w:rPr>
          <w:sz w:val="20"/>
          <w:szCs w:val="18"/>
        </w:rPr>
        <w:tab/>
      </w:r>
      <w:r w:rsidRPr="00786016">
        <w:rPr>
          <w:sz w:val="20"/>
          <w:szCs w:val="18"/>
        </w:rPr>
        <w:tab/>
      </w:r>
      <w:r w:rsidRPr="00786016">
        <w:rPr>
          <w:sz w:val="20"/>
          <w:szCs w:val="18"/>
        </w:rPr>
        <w:tab/>
      </w:r>
      <w:r w:rsidRPr="00786016">
        <w:rPr>
          <w:sz w:val="20"/>
          <w:szCs w:val="18"/>
        </w:rPr>
        <w:tab/>
      </w:r>
      <w:r w:rsidRPr="00786016">
        <w:rPr>
          <w:i/>
          <w:iCs/>
          <w:sz w:val="12"/>
          <w:szCs w:val="14"/>
        </w:rPr>
        <w:t>Ф.И.О. руководителя, подпись</w:t>
      </w:r>
    </w:p>
    <w:p w:rsidR="002A3657" w:rsidRPr="00786016" w:rsidRDefault="002A3657" w:rsidP="002A3657">
      <w:pPr>
        <w:ind w:firstLine="180"/>
        <w:rPr>
          <w:i/>
          <w:sz w:val="14"/>
          <w:szCs w:val="16"/>
        </w:rPr>
      </w:pPr>
      <w:r w:rsidRPr="00786016">
        <w:rPr>
          <w:b/>
          <w:bCs/>
          <w:szCs w:val="18"/>
        </w:rPr>
        <w:t>**</w:t>
      </w:r>
      <w:proofErr w:type="spellStart"/>
      <w:r w:rsidRPr="00786016">
        <w:rPr>
          <w:b/>
          <w:bCs/>
          <w:szCs w:val="18"/>
        </w:rPr>
        <w:t>МСр</w:t>
      </w:r>
      <w:proofErr w:type="spellEnd"/>
      <w:r w:rsidRPr="00786016">
        <w:rPr>
          <w:b/>
          <w:bCs/>
          <w:szCs w:val="18"/>
        </w:rPr>
        <w:t>/у  = __________</w:t>
      </w:r>
      <w:r w:rsidRPr="00786016">
        <w:rPr>
          <w:i/>
          <w:sz w:val="14"/>
          <w:szCs w:val="16"/>
        </w:rPr>
        <w:tab/>
      </w:r>
      <w:r w:rsidRPr="00786016">
        <w:rPr>
          <w:i/>
          <w:sz w:val="14"/>
          <w:szCs w:val="16"/>
        </w:rPr>
        <w:tab/>
      </w:r>
      <w:r w:rsidRPr="00786016">
        <w:rPr>
          <w:i/>
          <w:sz w:val="14"/>
          <w:szCs w:val="16"/>
        </w:rPr>
        <w:tab/>
      </w:r>
      <w:r w:rsidRPr="00786016">
        <w:rPr>
          <w:i/>
          <w:sz w:val="14"/>
          <w:szCs w:val="16"/>
        </w:rPr>
        <w:tab/>
      </w:r>
      <w:r w:rsidRPr="00786016">
        <w:rPr>
          <w:i/>
          <w:sz w:val="14"/>
          <w:szCs w:val="16"/>
        </w:rPr>
        <w:tab/>
      </w:r>
      <w:r w:rsidRPr="00786016">
        <w:rPr>
          <w:i/>
          <w:sz w:val="14"/>
          <w:szCs w:val="16"/>
        </w:rPr>
        <w:tab/>
      </w:r>
      <w:r w:rsidRPr="00786016">
        <w:rPr>
          <w:i/>
          <w:sz w:val="14"/>
          <w:szCs w:val="16"/>
        </w:rPr>
        <w:tab/>
      </w:r>
      <w:r w:rsidRPr="00786016">
        <w:rPr>
          <w:i/>
          <w:sz w:val="14"/>
          <w:szCs w:val="16"/>
        </w:rPr>
        <w:tab/>
      </w:r>
      <w:r w:rsidRPr="00786016">
        <w:rPr>
          <w:i/>
          <w:sz w:val="14"/>
          <w:szCs w:val="16"/>
        </w:rPr>
        <w:tab/>
      </w:r>
      <w:r w:rsidRPr="00786016">
        <w:rPr>
          <w:i/>
          <w:sz w:val="14"/>
          <w:szCs w:val="16"/>
        </w:rPr>
        <w:tab/>
      </w:r>
      <w:r w:rsidRPr="00786016">
        <w:rPr>
          <w:i/>
          <w:sz w:val="14"/>
          <w:szCs w:val="16"/>
        </w:rPr>
        <w:tab/>
      </w:r>
      <w:r w:rsidRPr="00786016">
        <w:rPr>
          <w:i/>
          <w:sz w:val="14"/>
          <w:szCs w:val="16"/>
        </w:rPr>
        <w:tab/>
      </w:r>
    </w:p>
    <w:p w:rsidR="002A3657" w:rsidRPr="00786016" w:rsidRDefault="002A3657" w:rsidP="002A3657">
      <w:pPr>
        <w:ind w:firstLine="180"/>
        <w:rPr>
          <w:i/>
          <w:sz w:val="14"/>
          <w:szCs w:val="16"/>
        </w:rPr>
      </w:pPr>
      <w:r w:rsidRPr="00786016">
        <w:rPr>
          <w:i/>
          <w:sz w:val="14"/>
          <w:szCs w:val="16"/>
        </w:rPr>
        <w:t>** указывается итоговая доля местного содержания в договоре в цифровом формате до сотой доли (0,00)</w:t>
      </w:r>
      <w:r w:rsidRPr="00786016">
        <w:rPr>
          <w:i/>
          <w:sz w:val="14"/>
          <w:szCs w:val="16"/>
        </w:rPr>
        <w:tab/>
      </w:r>
      <w:r w:rsidRPr="00786016">
        <w:rPr>
          <w:i/>
          <w:sz w:val="14"/>
          <w:szCs w:val="16"/>
        </w:rPr>
        <w:tab/>
      </w:r>
      <w:r w:rsidRPr="00786016">
        <w:rPr>
          <w:i/>
          <w:sz w:val="14"/>
          <w:szCs w:val="16"/>
        </w:rPr>
        <w:tab/>
      </w:r>
      <w:r w:rsidRPr="00786016">
        <w:rPr>
          <w:i/>
          <w:sz w:val="14"/>
          <w:szCs w:val="16"/>
        </w:rPr>
        <w:tab/>
        <w:t>___________________________________________</w:t>
      </w:r>
    </w:p>
    <w:p w:rsidR="002A3657" w:rsidRPr="00786016" w:rsidRDefault="002A3657" w:rsidP="002A3657">
      <w:pPr>
        <w:ind w:firstLine="180"/>
        <w:rPr>
          <w:sz w:val="14"/>
          <w:szCs w:val="14"/>
        </w:rPr>
      </w:pPr>
      <w:r w:rsidRPr="00786016">
        <w:rPr>
          <w:i/>
          <w:iCs/>
          <w:sz w:val="14"/>
          <w:szCs w:val="14"/>
        </w:rPr>
        <w:t>Ф.И.О. Поставщика, контактный телефон, дата предоставления</w:t>
      </w:r>
    </w:p>
    <w:p w:rsidR="002A3657" w:rsidRPr="00786016" w:rsidRDefault="002A3657" w:rsidP="002A3657">
      <w:pPr>
        <w:tabs>
          <w:tab w:val="left" w:pos="708"/>
        </w:tabs>
        <w:suppressAutoHyphens/>
        <w:spacing w:line="360" w:lineRule="auto"/>
        <w:rPr>
          <w:b/>
          <w:lang w:eastAsia="en-US"/>
        </w:rPr>
        <w:sectPr w:rsidR="002A3657" w:rsidRPr="00786016" w:rsidSect="003C02CD">
          <w:pgSz w:w="16838" w:h="11906" w:orient="landscape"/>
          <w:pgMar w:top="568" w:right="1134" w:bottom="284" w:left="851" w:header="709" w:footer="709" w:gutter="0"/>
          <w:cols w:space="708"/>
          <w:docGrid w:linePitch="360"/>
        </w:sectPr>
      </w:pPr>
    </w:p>
    <w:p w:rsidR="003C02CD" w:rsidRPr="00786016" w:rsidRDefault="003C02CD" w:rsidP="003C02CD">
      <w:pPr>
        <w:shd w:val="clear" w:color="auto" w:fill="FFFFFF"/>
        <w:ind w:left="4198" w:firstLine="720"/>
        <w:jc w:val="right"/>
        <w:rPr>
          <w:color w:val="000000"/>
          <w:spacing w:val="-9"/>
        </w:rPr>
      </w:pPr>
      <w:r w:rsidRPr="00786016">
        <w:rPr>
          <w:color w:val="000000"/>
          <w:spacing w:val="-9"/>
        </w:rPr>
        <w:lastRenderedPageBreak/>
        <w:t>Приложение № 4</w:t>
      </w:r>
    </w:p>
    <w:p w:rsidR="00B87281" w:rsidRPr="00786016" w:rsidRDefault="003C02CD" w:rsidP="005A7F8D">
      <w:pPr>
        <w:shd w:val="clear" w:color="auto" w:fill="FFFFFF"/>
        <w:ind w:left="5670" w:firstLine="720"/>
        <w:jc w:val="right"/>
        <w:rPr>
          <w:b/>
        </w:rPr>
      </w:pPr>
      <w:r w:rsidRPr="00786016">
        <w:rPr>
          <w:spacing w:val="-9"/>
        </w:rPr>
        <w:t>к проекту Договора</w:t>
      </w:r>
      <w:r w:rsidR="00B87281" w:rsidRPr="00786016">
        <w:rPr>
          <w:spacing w:val="-9"/>
        </w:rPr>
        <w:t xml:space="preserve"> о </w:t>
      </w:r>
      <w:r w:rsidR="00B87281" w:rsidRPr="00786016">
        <w:rPr>
          <w:color w:val="000000"/>
          <w:spacing w:val="-9"/>
        </w:rPr>
        <w:t xml:space="preserve">Закупке </w:t>
      </w:r>
      <w:r w:rsidR="00B87281" w:rsidRPr="00786016">
        <w:t xml:space="preserve">услуги по технической поддержке лицензионного Соглашения </w:t>
      </w:r>
      <w:proofErr w:type="spellStart"/>
      <w:r w:rsidR="00B87281" w:rsidRPr="00786016">
        <w:t>Microsoft</w:t>
      </w:r>
      <w:proofErr w:type="spellEnd"/>
      <w:r w:rsidR="00B87281" w:rsidRPr="00786016">
        <w:t xml:space="preserve"> </w:t>
      </w:r>
      <w:proofErr w:type="spellStart"/>
      <w:r w:rsidR="00B87281" w:rsidRPr="00786016">
        <w:t>Enterprise</w:t>
      </w:r>
      <w:proofErr w:type="spellEnd"/>
      <w:r w:rsidR="00B87281" w:rsidRPr="00786016">
        <w:t xml:space="preserve"> </w:t>
      </w:r>
      <w:proofErr w:type="spellStart"/>
      <w:r w:rsidR="00B87281" w:rsidRPr="00786016">
        <w:t>Agreement</w:t>
      </w:r>
      <w:proofErr w:type="spellEnd"/>
    </w:p>
    <w:p w:rsidR="003C02CD" w:rsidRPr="00786016" w:rsidRDefault="003C02CD" w:rsidP="003C02CD">
      <w:pPr>
        <w:pStyle w:val="a8"/>
        <w:ind w:firstLine="720"/>
        <w:jc w:val="right"/>
        <w:rPr>
          <w:b w:val="0"/>
          <w:sz w:val="24"/>
          <w:szCs w:val="24"/>
        </w:rPr>
      </w:pPr>
      <w:r w:rsidRPr="00786016">
        <w:rPr>
          <w:b w:val="0"/>
          <w:spacing w:val="-9"/>
          <w:sz w:val="24"/>
          <w:szCs w:val="24"/>
        </w:rPr>
        <w:t>от «___» _________ 2017г.</w:t>
      </w:r>
    </w:p>
    <w:tbl>
      <w:tblPr>
        <w:tblpPr w:leftFromText="180" w:rightFromText="180" w:vertAnchor="text" w:horzAnchor="margin" w:tblpY="17"/>
        <w:tblW w:w="15792" w:type="dxa"/>
        <w:tblLook w:val="04A0"/>
      </w:tblPr>
      <w:tblGrid>
        <w:gridCol w:w="451"/>
        <w:gridCol w:w="360"/>
        <w:gridCol w:w="320"/>
        <w:gridCol w:w="320"/>
        <w:gridCol w:w="320"/>
        <w:gridCol w:w="320"/>
        <w:gridCol w:w="320"/>
        <w:gridCol w:w="320"/>
        <w:gridCol w:w="320"/>
        <w:gridCol w:w="320"/>
        <w:gridCol w:w="261"/>
        <w:gridCol w:w="320"/>
        <w:gridCol w:w="320"/>
        <w:gridCol w:w="320"/>
        <w:gridCol w:w="320"/>
        <w:gridCol w:w="320"/>
        <w:gridCol w:w="261"/>
        <w:gridCol w:w="320"/>
        <w:gridCol w:w="320"/>
        <w:gridCol w:w="317"/>
        <w:gridCol w:w="314"/>
        <w:gridCol w:w="313"/>
        <w:gridCol w:w="311"/>
        <w:gridCol w:w="310"/>
        <w:gridCol w:w="309"/>
        <w:gridCol w:w="307"/>
        <w:gridCol w:w="316"/>
        <w:gridCol w:w="313"/>
        <w:gridCol w:w="381"/>
        <w:gridCol w:w="320"/>
        <w:gridCol w:w="315"/>
        <w:gridCol w:w="641"/>
        <w:gridCol w:w="309"/>
        <w:gridCol w:w="307"/>
        <w:gridCol w:w="222"/>
        <w:gridCol w:w="303"/>
        <w:gridCol w:w="320"/>
        <w:gridCol w:w="222"/>
        <w:gridCol w:w="320"/>
        <w:gridCol w:w="320"/>
        <w:gridCol w:w="320"/>
        <w:gridCol w:w="320"/>
        <w:gridCol w:w="320"/>
        <w:gridCol w:w="320"/>
        <w:gridCol w:w="345"/>
        <w:gridCol w:w="344"/>
        <w:gridCol w:w="344"/>
        <w:gridCol w:w="320"/>
        <w:gridCol w:w="236"/>
      </w:tblGrid>
      <w:tr w:rsidR="009474E8" w:rsidRPr="00786016" w:rsidTr="009474E8">
        <w:trPr>
          <w:trHeight w:val="225"/>
        </w:trPr>
        <w:tc>
          <w:tcPr>
            <w:tcW w:w="451"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03" w:type="dxa"/>
            <w:tcBorders>
              <w:top w:val="nil"/>
              <w:left w:val="nil"/>
              <w:bottom w:val="nil"/>
              <w:right w:val="nil"/>
            </w:tcBorders>
            <w:shd w:val="clear" w:color="auto" w:fill="auto"/>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trHeight w:val="240"/>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033" w:type="dxa"/>
            <w:gridSpan w:val="3"/>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8"/>
                <w:szCs w:val="18"/>
              </w:rPr>
            </w:pPr>
            <w:r w:rsidRPr="00786016">
              <w:rPr>
                <w:rFonts w:ascii="Arial" w:hAnsi="Arial" w:cs="Arial"/>
                <w:sz w:val="18"/>
                <w:szCs w:val="18"/>
              </w:rPr>
              <w:t>ИИН/БИН</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gridAfter w:val="1"/>
          <w:wAfter w:w="236" w:type="dxa"/>
          <w:trHeight w:val="465"/>
        </w:trPr>
        <w:tc>
          <w:tcPr>
            <w:tcW w:w="1451" w:type="dxa"/>
            <w:gridSpan w:val="4"/>
            <w:tcBorders>
              <w:top w:val="nil"/>
              <w:left w:val="nil"/>
              <w:bottom w:val="nil"/>
              <w:right w:val="nil"/>
            </w:tcBorders>
            <w:shd w:val="clear" w:color="auto" w:fill="auto"/>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Заказчик</w:t>
            </w:r>
          </w:p>
        </w:tc>
        <w:tc>
          <w:tcPr>
            <w:tcW w:w="10290" w:type="dxa"/>
            <w:gridSpan w:val="32"/>
            <w:tcBorders>
              <w:top w:val="nil"/>
              <w:left w:val="nil"/>
              <w:bottom w:val="single" w:sz="4" w:space="0" w:color="auto"/>
              <w:right w:val="nil"/>
            </w:tcBorders>
            <w:shd w:val="clear" w:color="auto" w:fill="auto"/>
            <w:hideMark/>
          </w:tcPr>
          <w:p w:rsidR="002830DA" w:rsidRPr="00786016" w:rsidRDefault="009474E8" w:rsidP="00A33F8D">
            <w:pPr>
              <w:jc w:val="center"/>
              <w:rPr>
                <w:ins w:id="673" w:author="Нурбол Башкараев" w:date="2017-09-13T15:09:00Z"/>
                <w:rFonts w:ascii="Arial" w:hAnsi="Arial" w:cs="Arial"/>
                <w:b/>
                <w:bCs/>
                <w:sz w:val="18"/>
                <w:szCs w:val="18"/>
                <w:rPrChange w:id="674" w:author="Нурбол Башкараев" w:date="2017-09-13T15:43:00Z">
                  <w:rPr>
                    <w:ins w:id="675" w:author="Нурбол Башкараев" w:date="2017-09-13T15:09:00Z"/>
                    <w:rFonts w:ascii="Arial" w:hAnsi="Arial" w:cs="Arial"/>
                    <w:b/>
                    <w:bCs/>
                    <w:sz w:val="18"/>
                    <w:szCs w:val="18"/>
                    <w:highlight w:val="yellow"/>
                  </w:rPr>
                </w:rPrChange>
              </w:rPr>
            </w:pPr>
            <w:r w:rsidRPr="00786016">
              <w:rPr>
                <w:rFonts w:ascii="Arial" w:hAnsi="Arial" w:cs="Arial"/>
                <w:b/>
                <w:bCs/>
                <w:sz w:val="18"/>
                <w:szCs w:val="18"/>
              </w:rPr>
              <w:t>Акционерное общество "</w:t>
            </w:r>
            <w:proofErr w:type="spellStart"/>
            <w:del w:id="676" w:author="Нурбол Башкараев" w:date="2017-09-13T15:00:00Z">
              <w:r w:rsidRPr="00786016" w:rsidDel="00FF72C7">
                <w:rPr>
                  <w:rFonts w:ascii="Arial" w:hAnsi="Arial" w:cs="Arial"/>
                  <w:b/>
                  <w:bCs/>
                  <w:sz w:val="18"/>
                  <w:szCs w:val="18"/>
                </w:rPr>
                <w:delText>Самрук-Энерго</w:delText>
              </w:r>
            </w:del>
            <w:ins w:id="677" w:author="Нурбол Башкараев" w:date="2017-09-13T15:00:00Z">
              <w:r w:rsidR="00103A26" w:rsidRPr="00103A26">
                <w:rPr>
                  <w:rFonts w:ascii="Arial" w:hAnsi="Arial" w:cs="Arial"/>
                  <w:b/>
                  <w:bCs/>
                  <w:sz w:val="18"/>
                  <w:szCs w:val="18"/>
                  <w:rPrChange w:id="678" w:author="Нурбол Башкараев" w:date="2017-09-13T15:43:00Z">
                    <w:rPr>
                      <w:rFonts w:ascii="Arial" w:hAnsi="Arial" w:cs="Arial"/>
                      <w:b/>
                      <w:bCs/>
                      <w:color w:val="0000FF"/>
                      <w:sz w:val="18"/>
                      <w:szCs w:val="18"/>
                      <w:highlight w:val="yellow"/>
                      <w:u w:val="single"/>
                    </w:rPr>
                  </w:rPrChange>
                </w:rPr>
                <w:t>Шардаринская</w:t>
              </w:r>
              <w:proofErr w:type="spellEnd"/>
              <w:r w:rsidR="00103A26" w:rsidRPr="00103A26">
                <w:rPr>
                  <w:rFonts w:ascii="Arial" w:hAnsi="Arial" w:cs="Arial"/>
                  <w:b/>
                  <w:bCs/>
                  <w:sz w:val="18"/>
                  <w:szCs w:val="18"/>
                  <w:rPrChange w:id="679" w:author="Нурбол Башкараев" w:date="2017-09-13T15:43:00Z">
                    <w:rPr>
                      <w:rFonts w:ascii="Arial" w:hAnsi="Arial" w:cs="Arial"/>
                      <w:b/>
                      <w:bCs/>
                      <w:color w:val="0000FF"/>
                      <w:sz w:val="18"/>
                      <w:szCs w:val="18"/>
                      <w:highlight w:val="yellow"/>
                      <w:u w:val="single"/>
                    </w:rPr>
                  </w:rPrChange>
                </w:rPr>
                <w:t xml:space="preserve"> ГЭС</w:t>
              </w:r>
            </w:ins>
            <w:r w:rsidRPr="00786016">
              <w:rPr>
                <w:rFonts w:ascii="Arial" w:hAnsi="Arial" w:cs="Arial"/>
                <w:b/>
                <w:bCs/>
                <w:sz w:val="18"/>
                <w:szCs w:val="18"/>
              </w:rPr>
              <w:t>",</w:t>
            </w:r>
            <w:ins w:id="680" w:author="Нурбол Башкараев" w:date="2017-09-13T15:00:00Z">
              <w:r w:rsidR="00103A26" w:rsidRPr="00103A26">
                <w:rPr>
                  <w:rFonts w:ascii="Arial" w:hAnsi="Arial" w:cs="Arial"/>
                  <w:b/>
                  <w:bCs/>
                  <w:sz w:val="18"/>
                  <w:szCs w:val="18"/>
                  <w:rPrChange w:id="681" w:author="Нурбол Башкараев" w:date="2017-09-13T15:43:00Z">
                    <w:rPr>
                      <w:rFonts w:ascii="Arial" w:hAnsi="Arial" w:cs="Arial"/>
                      <w:b/>
                      <w:bCs/>
                      <w:color w:val="0000FF"/>
                      <w:sz w:val="18"/>
                      <w:szCs w:val="18"/>
                      <w:highlight w:val="yellow"/>
                      <w:u w:val="single"/>
                    </w:rPr>
                  </w:rPrChange>
                </w:rPr>
                <w:t xml:space="preserve"> 1</w:t>
              </w:r>
            </w:ins>
            <w:del w:id="682" w:author="Нурбол Башкараев" w:date="2017-09-13T15:00:00Z">
              <w:r w:rsidRPr="00786016" w:rsidDel="00FF72C7">
                <w:rPr>
                  <w:rFonts w:ascii="Arial" w:hAnsi="Arial" w:cs="Arial"/>
                  <w:b/>
                  <w:bCs/>
                  <w:sz w:val="18"/>
                  <w:szCs w:val="18"/>
                </w:rPr>
                <w:delText>010000</w:delText>
              </w:r>
            </w:del>
            <w:ins w:id="683" w:author="Нурбол Башкараев" w:date="2017-09-13T15:00:00Z">
              <w:r w:rsidR="00103A26" w:rsidRPr="00103A26">
                <w:rPr>
                  <w:rFonts w:ascii="Arial" w:hAnsi="Arial" w:cs="Arial"/>
                  <w:b/>
                  <w:bCs/>
                  <w:sz w:val="18"/>
                  <w:szCs w:val="18"/>
                  <w:rPrChange w:id="684" w:author="Нурбол Башкараев" w:date="2017-09-13T15:43:00Z">
                    <w:rPr>
                      <w:rFonts w:ascii="Arial" w:hAnsi="Arial" w:cs="Arial"/>
                      <w:b/>
                      <w:bCs/>
                      <w:color w:val="0000FF"/>
                      <w:sz w:val="18"/>
                      <w:szCs w:val="18"/>
                      <w:highlight w:val="yellow"/>
                      <w:u w:val="single"/>
                    </w:rPr>
                  </w:rPrChange>
                </w:rPr>
                <w:t>614</w:t>
              </w:r>
              <w:r w:rsidR="00FF72C7" w:rsidRPr="00786016">
                <w:rPr>
                  <w:rFonts w:ascii="Arial" w:hAnsi="Arial" w:cs="Arial"/>
                  <w:b/>
                  <w:bCs/>
                  <w:sz w:val="18"/>
                  <w:szCs w:val="18"/>
                </w:rPr>
                <w:t>00</w:t>
              </w:r>
            </w:ins>
            <w:r w:rsidRPr="00786016">
              <w:rPr>
                <w:rFonts w:ascii="Arial" w:hAnsi="Arial" w:cs="Arial"/>
                <w:b/>
                <w:bCs/>
                <w:sz w:val="18"/>
                <w:szCs w:val="18"/>
              </w:rPr>
              <w:t xml:space="preserve">, </w:t>
            </w:r>
            <w:ins w:id="685" w:author="Нурбол Башкараев" w:date="2017-09-13T15:00:00Z">
              <w:r w:rsidR="00103A26" w:rsidRPr="00103A26">
                <w:rPr>
                  <w:rFonts w:ascii="Arial" w:hAnsi="Arial" w:cs="Arial"/>
                  <w:b/>
                  <w:bCs/>
                  <w:sz w:val="18"/>
                  <w:szCs w:val="18"/>
                  <w:rPrChange w:id="686" w:author="Нурбол Башкараев" w:date="2017-09-13T15:43:00Z">
                    <w:rPr>
                      <w:rFonts w:ascii="Arial" w:hAnsi="Arial" w:cs="Arial"/>
                      <w:b/>
                      <w:bCs/>
                      <w:color w:val="0000FF"/>
                      <w:sz w:val="18"/>
                      <w:szCs w:val="18"/>
                      <w:highlight w:val="yellow"/>
                      <w:u w:val="single"/>
                    </w:rPr>
                  </w:rPrChange>
                </w:rPr>
                <w:t xml:space="preserve">ЮКО, </w:t>
              </w:r>
            </w:ins>
            <w:r w:rsidRPr="00786016">
              <w:rPr>
                <w:rFonts w:ascii="Arial" w:hAnsi="Arial" w:cs="Arial"/>
                <w:b/>
                <w:bCs/>
                <w:sz w:val="18"/>
                <w:szCs w:val="18"/>
              </w:rPr>
              <w:t xml:space="preserve">г. </w:t>
            </w:r>
            <w:del w:id="687" w:author="Нурбол Башкараев" w:date="2017-09-13T15:00:00Z">
              <w:r w:rsidRPr="00786016" w:rsidDel="00FF72C7">
                <w:rPr>
                  <w:rFonts w:ascii="Arial" w:hAnsi="Arial" w:cs="Arial"/>
                  <w:b/>
                  <w:bCs/>
                  <w:sz w:val="18"/>
                  <w:szCs w:val="18"/>
                </w:rPr>
                <w:delText>Астана</w:delText>
              </w:r>
            </w:del>
            <w:proofErr w:type="spellStart"/>
            <w:ins w:id="688" w:author="Нурбол Башкараев" w:date="2017-09-13T15:00:00Z">
              <w:r w:rsidR="00103A26" w:rsidRPr="00103A26">
                <w:rPr>
                  <w:rFonts w:ascii="Arial" w:hAnsi="Arial" w:cs="Arial"/>
                  <w:b/>
                  <w:bCs/>
                  <w:sz w:val="18"/>
                  <w:szCs w:val="18"/>
                  <w:rPrChange w:id="689" w:author="Нурбол Башкараев" w:date="2017-09-13T15:43:00Z">
                    <w:rPr>
                      <w:rFonts w:ascii="Arial" w:hAnsi="Arial" w:cs="Arial"/>
                      <w:b/>
                      <w:bCs/>
                      <w:color w:val="0000FF"/>
                      <w:sz w:val="18"/>
                      <w:szCs w:val="18"/>
                      <w:highlight w:val="yellow"/>
                      <w:u w:val="single"/>
                    </w:rPr>
                  </w:rPrChange>
                </w:rPr>
                <w:t>Шардара</w:t>
              </w:r>
            </w:ins>
            <w:proofErr w:type="spellEnd"/>
            <w:r w:rsidRPr="00786016">
              <w:rPr>
                <w:rFonts w:ascii="Arial" w:hAnsi="Arial" w:cs="Arial"/>
                <w:b/>
                <w:bCs/>
                <w:sz w:val="18"/>
                <w:szCs w:val="18"/>
              </w:rPr>
              <w:t xml:space="preserve">, </w:t>
            </w:r>
            <w:del w:id="690" w:author="Нурбол Башкараев" w:date="2017-09-13T15:00:00Z">
              <w:r w:rsidRPr="00786016" w:rsidDel="00FF72C7">
                <w:rPr>
                  <w:rFonts w:ascii="Arial" w:hAnsi="Arial" w:cs="Arial"/>
                  <w:b/>
                  <w:bCs/>
                  <w:sz w:val="18"/>
                  <w:szCs w:val="18"/>
                </w:rPr>
                <w:delText>пр</w:delText>
              </w:r>
            </w:del>
            <w:ins w:id="691" w:author="Нурбол Башкараев" w:date="2017-09-13T15:00:00Z">
              <w:r w:rsidR="00103A26" w:rsidRPr="00103A26">
                <w:rPr>
                  <w:rFonts w:ascii="Arial" w:hAnsi="Arial" w:cs="Arial"/>
                  <w:b/>
                  <w:bCs/>
                  <w:sz w:val="18"/>
                  <w:szCs w:val="18"/>
                  <w:rPrChange w:id="692" w:author="Нурбол Башкараев" w:date="2017-09-13T15:43:00Z">
                    <w:rPr>
                      <w:rFonts w:ascii="Arial" w:hAnsi="Arial" w:cs="Arial"/>
                      <w:b/>
                      <w:bCs/>
                      <w:color w:val="0000FF"/>
                      <w:sz w:val="18"/>
                      <w:szCs w:val="18"/>
                      <w:highlight w:val="yellow"/>
                      <w:u w:val="single"/>
                    </w:rPr>
                  </w:rPrChange>
                </w:rPr>
                <w:t>ул</w:t>
              </w:r>
            </w:ins>
            <w:r w:rsidRPr="00786016">
              <w:rPr>
                <w:rFonts w:ascii="Arial" w:hAnsi="Arial" w:cs="Arial"/>
                <w:b/>
                <w:bCs/>
                <w:sz w:val="18"/>
                <w:szCs w:val="18"/>
              </w:rPr>
              <w:t xml:space="preserve">. </w:t>
            </w:r>
            <w:del w:id="693" w:author="Нурбол Башкараев" w:date="2017-09-13T15:00:00Z">
              <w:r w:rsidRPr="00786016" w:rsidDel="00FF72C7">
                <w:rPr>
                  <w:rFonts w:ascii="Arial" w:hAnsi="Arial" w:cs="Arial"/>
                  <w:b/>
                  <w:bCs/>
                  <w:sz w:val="18"/>
                  <w:szCs w:val="18"/>
                </w:rPr>
                <w:delText>Кабанбай батыра</w:delText>
              </w:r>
            </w:del>
            <w:proofErr w:type="spellStart"/>
            <w:ins w:id="694" w:author="Нурбол Башкараев" w:date="2017-09-13T15:00:00Z">
              <w:r w:rsidR="00103A26" w:rsidRPr="00103A26">
                <w:rPr>
                  <w:rFonts w:ascii="Arial" w:hAnsi="Arial" w:cs="Arial"/>
                  <w:b/>
                  <w:bCs/>
                  <w:sz w:val="18"/>
                  <w:szCs w:val="18"/>
                  <w:rPrChange w:id="695" w:author="Нурбол Башкараев" w:date="2017-09-13T15:43:00Z">
                    <w:rPr>
                      <w:rFonts w:ascii="Arial" w:hAnsi="Arial" w:cs="Arial"/>
                      <w:b/>
                      <w:bCs/>
                      <w:color w:val="0000FF"/>
                      <w:sz w:val="18"/>
                      <w:szCs w:val="18"/>
                      <w:highlight w:val="yellow"/>
                      <w:u w:val="single"/>
                    </w:rPr>
                  </w:rPrChange>
                </w:rPr>
                <w:t>Елмуратова</w:t>
              </w:r>
              <w:proofErr w:type="spellEnd"/>
              <w:r w:rsidR="00103A26" w:rsidRPr="00103A26">
                <w:rPr>
                  <w:rFonts w:ascii="Arial" w:hAnsi="Arial" w:cs="Arial"/>
                  <w:b/>
                  <w:bCs/>
                  <w:sz w:val="18"/>
                  <w:szCs w:val="18"/>
                  <w:rPrChange w:id="696" w:author="Нурбол Башкараев" w:date="2017-09-13T15:43:00Z">
                    <w:rPr>
                      <w:rFonts w:ascii="Arial" w:hAnsi="Arial" w:cs="Arial"/>
                      <w:b/>
                      <w:bCs/>
                      <w:color w:val="0000FF"/>
                      <w:sz w:val="18"/>
                      <w:szCs w:val="18"/>
                      <w:highlight w:val="yellow"/>
                      <w:u w:val="single"/>
                    </w:rPr>
                  </w:rPrChange>
                </w:rPr>
                <w:t>,</w:t>
              </w:r>
            </w:ins>
            <w:r w:rsidRPr="00786016">
              <w:rPr>
                <w:rFonts w:ascii="Arial" w:hAnsi="Arial" w:cs="Arial"/>
                <w:b/>
                <w:bCs/>
                <w:sz w:val="18"/>
                <w:szCs w:val="18"/>
              </w:rPr>
              <w:t xml:space="preserve"> 1</w:t>
            </w:r>
            <w:del w:id="697" w:author="Нурбол Башкараев" w:date="2017-09-13T15:00:00Z">
              <w:r w:rsidRPr="00786016" w:rsidDel="00FF72C7">
                <w:rPr>
                  <w:rFonts w:ascii="Arial" w:hAnsi="Arial" w:cs="Arial"/>
                  <w:b/>
                  <w:bCs/>
                  <w:sz w:val="18"/>
                  <w:szCs w:val="18"/>
                </w:rPr>
                <w:delText>5А,БЦ Q  ,Блок Б</w:delText>
              </w:r>
            </w:del>
            <w:ins w:id="698" w:author="Нурбол Башкараев" w:date="2017-09-13T15:00:00Z">
              <w:r w:rsidR="00103A26" w:rsidRPr="00103A26">
                <w:rPr>
                  <w:rFonts w:ascii="Arial" w:hAnsi="Arial" w:cs="Arial"/>
                  <w:b/>
                  <w:bCs/>
                  <w:sz w:val="18"/>
                  <w:szCs w:val="18"/>
                  <w:rPrChange w:id="699" w:author="Нурбол Башкараев" w:date="2017-09-13T15:43:00Z">
                    <w:rPr>
                      <w:rFonts w:ascii="Arial" w:hAnsi="Arial" w:cs="Arial"/>
                      <w:b/>
                      <w:bCs/>
                      <w:color w:val="0000FF"/>
                      <w:sz w:val="18"/>
                      <w:szCs w:val="18"/>
                      <w:highlight w:val="yellow"/>
                      <w:u w:val="single"/>
                    </w:rPr>
                  </w:rPrChange>
                </w:rPr>
                <w:t>3</w:t>
              </w:r>
            </w:ins>
            <w:r w:rsidRPr="00786016">
              <w:rPr>
                <w:rFonts w:ascii="Arial" w:hAnsi="Arial" w:cs="Arial"/>
                <w:b/>
                <w:bCs/>
                <w:sz w:val="18"/>
                <w:szCs w:val="18"/>
              </w:rPr>
              <w:t xml:space="preserve">, </w:t>
            </w:r>
          </w:p>
          <w:p w:rsidR="009474E8" w:rsidRPr="00786016" w:rsidRDefault="009474E8" w:rsidP="00A33F8D">
            <w:pPr>
              <w:jc w:val="center"/>
              <w:rPr>
                <w:rFonts w:ascii="Arial" w:hAnsi="Arial" w:cs="Arial"/>
                <w:b/>
                <w:bCs/>
                <w:sz w:val="18"/>
                <w:szCs w:val="18"/>
              </w:rPr>
            </w:pPr>
            <w:r w:rsidRPr="00786016">
              <w:rPr>
                <w:rFonts w:ascii="Arial" w:hAnsi="Arial" w:cs="Arial"/>
                <w:b/>
                <w:bCs/>
                <w:sz w:val="18"/>
                <w:szCs w:val="18"/>
              </w:rPr>
              <w:t>тел.: +7 (</w:t>
            </w:r>
            <w:del w:id="700" w:author="Нурбол Башкараев" w:date="2017-09-13T15:09:00Z">
              <w:r w:rsidRPr="00786016" w:rsidDel="002830DA">
                <w:rPr>
                  <w:rFonts w:ascii="Arial" w:hAnsi="Arial" w:cs="Arial"/>
                  <w:b/>
                  <w:bCs/>
                  <w:sz w:val="18"/>
                  <w:szCs w:val="18"/>
                </w:rPr>
                <w:delText>7172</w:delText>
              </w:r>
            </w:del>
            <w:ins w:id="701" w:author="Нурбол Башкараев" w:date="2017-09-13T15:09:00Z">
              <w:r w:rsidR="002830DA" w:rsidRPr="00786016">
                <w:rPr>
                  <w:rFonts w:ascii="Arial" w:hAnsi="Arial" w:cs="Arial"/>
                  <w:b/>
                  <w:bCs/>
                  <w:sz w:val="18"/>
                  <w:szCs w:val="18"/>
                </w:rPr>
                <w:t>7</w:t>
              </w:r>
              <w:r w:rsidR="00103A26" w:rsidRPr="00103A26">
                <w:rPr>
                  <w:rFonts w:ascii="Arial" w:hAnsi="Arial" w:cs="Arial"/>
                  <w:b/>
                  <w:bCs/>
                  <w:sz w:val="18"/>
                  <w:szCs w:val="18"/>
                  <w:rPrChange w:id="702" w:author="Нурбол Башкараев" w:date="2017-09-13T15:43:00Z">
                    <w:rPr>
                      <w:rFonts w:ascii="Arial" w:hAnsi="Arial" w:cs="Arial"/>
                      <w:b/>
                      <w:bCs/>
                      <w:color w:val="0000FF"/>
                      <w:sz w:val="18"/>
                      <w:szCs w:val="18"/>
                      <w:highlight w:val="yellow"/>
                      <w:u w:val="single"/>
                    </w:rPr>
                  </w:rPrChange>
                </w:rPr>
                <w:t>2535</w:t>
              </w:r>
            </w:ins>
            <w:r w:rsidRPr="00786016">
              <w:rPr>
                <w:rFonts w:ascii="Arial" w:hAnsi="Arial" w:cs="Arial"/>
                <w:b/>
                <w:bCs/>
                <w:sz w:val="18"/>
                <w:szCs w:val="18"/>
              </w:rPr>
              <w:t xml:space="preserve">) </w:t>
            </w:r>
            <w:del w:id="703" w:author="Нурбол Башкараев" w:date="2017-09-13T15:09:00Z">
              <w:r w:rsidRPr="00786016" w:rsidDel="002830DA">
                <w:rPr>
                  <w:rFonts w:ascii="Arial" w:hAnsi="Arial" w:cs="Arial"/>
                  <w:b/>
                  <w:bCs/>
                  <w:sz w:val="18"/>
                  <w:szCs w:val="18"/>
                </w:rPr>
                <w:delText>55-30-21</w:delText>
              </w:r>
            </w:del>
            <w:ins w:id="704" w:author="Нурбол Башкараев" w:date="2017-09-13T15:09:00Z">
              <w:r w:rsidR="002830DA" w:rsidRPr="00786016">
                <w:rPr>
                  <w:rFonts w:ascii="Arial" w:hAnsi="Arial" w:cs="Arial"/>
                  <w:b/>
                  <w:bCs/>
                  <w:sz w:val="18"/>
                  <w:szCs w:val="18"/>
                </w:rPr>
                <w:t>2-11-45</w:t>
              </w:r>
            </w:ins>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jc w:val="right"/>
              <w:rPr>
                <w:rFonts w:ascii="Arial" w:hAnsi="Arial" w:cs="Arial"/>
                <w:sz w:val="18"/>
                <w:szCs w:val="18"/>
              </w:rPr>
            </w:pPr>
          </w:p>
        </w:tc>
        <w:tc>
          <w:tcPr>
            <w:tcW w:w="1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4E8" w:rsidRPr="00786016" w:rsidRDefault="009474E8" w:rsidP="009474E8">
            <w:pPr>
              <w:jc w:val="center"/>
              <w:rPr>
                <w:rFonts w:ascii="Arial" w:hAnsi="Arial" w:cs="Arial"/>
                <w:b/>
                <w:bCs/>
                <w:sz w:val="18"/>
                <w:szCs w:val="18"/>
              </w:rPr>
            </w:pPr>
            <w:r w:rsidRPr="00786016">
              <w:rPr>
                <w:rFonts w:ascii="Arial" w:hAnsi="Arial" w:cs="Arial"/>
                <w:b/>
                <w:bCs/>
                <w:sz w:val="18"/>
                <w:szCs w:val="18"/>
              </w:rPr>
              <w:t> </w:t>
            </w:r>
          </w:p>
        </w:tc>
      </w:tr>
      <w:tr w:rsidR="009474E8" w:rsidRPr="00786016" w:rsidTr="009474E8">
        <w:trPr>
          <w:trHeight w:val="240"/>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0290" w:type="dxa"/>
            <w:gridSpan w:val="32"/>
            <w:tcBorders>
              <w:top w:val="nil"/>
              <w:left w:val="nil"/>
              <w:bottom w:val="nil"/>
              <w:right w:val="nil"/>
            </w:tcBorders>
            <w:shd w:val="clear" w:color="auto" w:fill="auto"/>
            <w:noWrap/>
            <w:hideMark/>
          </w:tcPr>
          <w:p w:rsidR="009474E8" w:rsidRPr="00786016" w:rsidRDefault="009474E8" w:rsidP="009474E8">
            <w:pPr>
              <w:jc w:val="center"/>
              <w:rPr>
                <w:rFonts w:ascii="Arial" w:hAnsi="Arial" w:cs="Arial"/>
                <w:i/>
                <w:iCs/>
                <w:sz w:val="16"/>
                <w:szCs w:val="16"/>
              </w:rPr>
            </w:pPr>
            <w:r w:rsidRPr="00786016">
              <w:rPr>
                <w:rFonts w:ascii="Arial" w:hAnsi="Arial" w:cs="Arial"/>
                <w:i/>
                <w:iCs/>
                <w:sz w:val="16"/>
                <w:szCs w:val="16"/>
              </w:rPr>
              <w:t>полное наименование, адрес, данные о средствах связи</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gridAfter w:val="1"/>
          <w:wAfter w:w="236" w:type="dxa"/>
          <w:trHeight w:val="465"/>
        </w:trPr>
        <w:tc>
          <w:tcPr>
            <w:tcW w:w="1451" w:type="dxa"/>
            <w:gridSpan w:val="4"/>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Исполнитель</w:t>
            </w:r>
          </w:p>
        </w:tc>
        <w:tc>
          <w:tcPr>
            <w:tcW w:w="10290" w:type="dxa"/>
            <w:gridSpan w:val="32"/>
            <w:tcBorders>
              <w:top w:val="nil"/>
              <w:left w:val="nil"/>
              <w:bottom w:val="single" w:sz="4" w:space="0" w:color="auto"/>
              <w:right w:val="nil"/>
            </w:tcBorders>
            <w:shd w:val="clear" w:color="auto" w:fill="auto"/>
            <w:hideMark/>
          </w:tcPr>
          <w:p w:rsidR="009474E8" w:rsidRPr="00786016" w:rsidRDefault="009474E8" w:rsidP="009474E8">
            <w:pPr>
              <w:jc w:val="center"/>
              <w:rPr>
                <w:rFonts w:ascii="Arial" w:hAnsi="Arial" w:cs="Arial"/>
                <w:b/>
                <w:bCs/>
                <w:sz w:val="18"/>
                <w:szCs w:val="18"/>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4E8" w:rsidRPr="00786016" w:rsidRDefault="009474E8" w:rsidP="009474E8">
            <w:pPr>
              <w:jc w:val="center"/>
              <w:rPr>
                <w:rFonts w:ascii="Arial" w:hAnsi="Arial" w:cs="Arial"/>
                <w:b/>
                <w:bCs/>
                <w:sz w:val="18"/>
                <w:szCs w:val="18"/>
              </w:rPr>
            </w:pPr>
            <w:r w:rsidRPr="00786016">
              <w:rPr>
                <w:rFonts w:ascii="Arial" w:hAnsi="Arial" w:cs="Arial"/>
                <w:b/>
                <w:bCs/>
                <w:sz w:val="18"/>
                <w:szCs w:val="18"/>
              </w:rPr>
              <w:t> </w:t>
            </w:r>
          </w:p>
        </w:tc>
      </w:tr>
      <w:tr w:rsidR="009474E8" w:rsidRPr="00786016" w:rsidTr="009474E8">
        <w:trPr>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0290" w:type="dxa"/>
            <w:gridSpan w:val="32"/>
            <w:tcBorders>
              <w:top w:val="nil"/>
              <w:left w:val="nil"/>
              <w:bottom w:val="nil"/>
              <w:right w:val="nil"/>
            </w:tcBorders>
            <w:shd w:val="clear" w:color="auto" w:fill="auto"/>
            <w:noWrap/>
            <w:hideMark/>
          </w:tcPr>
          <w:p w:rsidR="009474E8" w:rsidRPr="00786016" w:rsidRDefault="009474E8" w:rsidP="009474E8">
            <w:pPr>
              <w:jc w:val="center"/>
              <w:rPr>
                <w:rFonts w:ascii="Arial" w:hAnsi="Arial" w:cs="Arial"/>
                <w:i/>
                <w:iCs/>
                <w:sz w:val="16"/>
                <w:szCs w:val="16"/>
              </w:rPr>
            </w:pPr>
            <w:r w:rsidRPr="00786016">
              <w:rPr>
                <w:rFonts w:ascii="Arial" w:hAnsi="Arial" w:cs="Arial"/>
                <w:i/>
                <w:iCs/>
                <w:sz w:val="16"/>
                <w:szCs w:val="16"/>
              </w:rPr>
              <w:t>полное наименование, адрес, данные о средствах связи</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trHeight w:val="225"/>
        </w:trPr>
        <w:tc>
          <w:tcPr>
            <w:tcW w:w="1771" w:type="dxa"/>
            <w:gridSpan w:val="5"/>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 xml:space="preserve">Договор (контракт) </w:t>
            </w:r>
          </w:p>
        </w:tc>
        <w:tc>
          <w:tcPr>
            <w:tcW w:w="7553" w:type="dxa"/>
            <w:gridSpan w:val="24"/>
            <w:tcBorders>
              <w:top w:val="nil"/>
              <w:left w:val="nil"/>
              <w:bottom w:val="single" w:sz="4" w:space="0" w:color="auto"/>
              <w:right w:val="nil"/>
            </w:tcBorders>
            <w:shd w:val="clear" w:color="auto" w:fill="auto"/>
            <w:noWrap/>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 </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374"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Номер документа</w:t>
            </w:r>
          </w:p>
        </w:tc>
        <w:tc>
          <w:tcPr>
            <w:tcW w:w="128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Дата составления</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374" w:type="dxa"/>
            <w:gridSpan w:val="5"/>
            <w:vMerge/>
            <w:tcBorders>
              <w:top w:val="nil"/>
              <w:left w:val="nil"/>
              <w:bottom w:val="nil"/>
              <w:right w:val="nil"/>
            </w:tcBorders>
            <w:vAlign w:val="center"/>
            <w:hideMark/>
          </w:tcPr>
          <w:p w:rsidR="009474E8" w:rsidRPr="00786016" w:rsidRDefault="009474E8" w:rsidP="009474E8">
            <w:pPr>
              <w:rPr>
                <w:rFonts w:ascii="Arial" w:hAnsi="Arial" w:cs="Arial"/>
                <w:sz w:val="16"/>
                <w:szCs w:val="16"/>
              </w:rPr>
            </w:pPr>
          </w:p>
        </w:tc>
        <w:tc>
          <w:tcPr>
            <w:tcW w:w="1280" w:type="dxa"/>
            <w:gridSpan w:val="4"/>
            <w:vMerge/>
            <w:tcBorders>
              <w:top w:val="nil"/>
              <w:left w:val="nil"/>
              <w:bottom w:val="nil"/>
              <w:right w:val="nil"/>
            </w:tcBorders>
            <w:vAlign w:val="center"/>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trHeight w:val="255"/>
        </w:trPr>
        <w:tc>
          <w:tcPr>
            <w:tcW w:w="10909" w:type="dxa"/>
            <w:gridSpan w:val="33"/>
            <w:tcBorders>
              <w:top w:val="nil"/>
              <w:left w:val="nil"/>
              <w:bottom w:val="nil"/>
              <w:right w:val="nil"/>
            </w:tcBorders>
            <w:shd w:val="clear" w:color="auto" w:fill="auto"/>
            <w:noWrap/>
            <w:vAlign w:val="bottom"/>
            <w:hideMark/>
          </w:tcPr>
          <w:p w:rsidR="009474E8" w:rsidRPr="00786016" w:rsidRDefault="009474E8" w:rsidP="009474E8">
            <w:pPr>
              <w:jc w:val="center"/>
              <w:rPr>
                <w:rFonts w:ascii="Arial" w:hAnsi="Arial" w:cs="Arial"/>
                <w:b/>
                <w:bCs/>
                <w:sz w:val="20"/>
                <w:szCs w:val="20"/>
              </w:rPr>
            </w:pPr>
            <w:r w:rsidRPr="00786016">
              <w:rPr>
                <w:rFonts w:ascii="Arial" w:hAnsi="Arial" w:cs="Arial"/>
                <w:b/>
                <w:bCs/>
                <w:sz w:val="20"/>
                <w:szCs w:val="20"/>
              </w:rPr>
              <w:t>ФОРМА АКТА ОКАЗАННЫХ УСЛУГ</w:t>
            </w:r>
          </w:p>
        </w:tc>
        <w:tc>
          <w:tcPr>
            <w:tcW w:w="137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b/>
                <w:bCs/>
                <w:sz w:val="16"/>
                <w:szCs w:val="16"/>
              </w:rPr>
            </w:pPr>
            <w:r w:rsidRPr="00786016">
              <w:rPr>
                <w:rFonts w:ascii="Arial" w:hAnsi="Arial" w:cs="Arial"/>
                <w:b/>
                <w:bCs/>
                <w:sz w:val="16"/>
                <w:szCs w:val="16"/>
              </w:rPr>
              <w:t> </w:t>
            </w:r>
          </w:p>
        </w:tc>
        <w:tc>
          <w:tcPr>
            <w:tcW w:w="1280" w:type="dxa"/>
            <w:gridSpan w:val="4"/>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b/>
                <w:bCs/>
                <w:sz w:val="16"/>
                <w:szCs w:val="16"/>
              </w:rPr>
            </w:pPr>
            <w:r w:rsidRPr="00786016">
              <w:rPr>
                <w:rFonts w:ascii="Arial" w:hAnsi="Arial" w:cs="Arial"/>
                <w:b/>
                <w:bCs/>
                <w:sz w:val="16"/>
                <w:szCs w:val="16"/>
              </w:rPr>
              <w:t> </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gridAfter w:val="1"/>
          <w:wAfter w:w="236" w:type="dxa"/>
          <w:trHeight w:val="537"/>
        </w:trPr>
        <w:tc>
          <w:tcPr>
            <w:tcW w:w="8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Номер по порядку</w:t>
            </w:r>
          </w:p>
        </w:tc>
        <w:tc>
          <w:tcPr>
            <w:tcW w:w="4101" w:type="dxa"/>
            <w:gridSpan w:val="1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Наименование услуги (в разрезе их подвидов в соответствии с технической спецификацией, заданием, графиком выполнения работ (услуг) при их наличии)</w:t>
            </w:r>
          </w:p>
        </w:tc>
        <w:tc>
          <w:tcPr>
            <w:tcW w:w="1538"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Дата оказания услуги</w:t>
            </w:r>
          </w:p>
        </w:tc>
        <w:tc>
          <w:tcPr>
            <w:tcW w:w="2874"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Единица измерения</w:t>
            </w:r>
          </w:p>
        </w:tc>
        <w:tc>
          <w:tcPr>
            <w:tcW w:w="4956" w:type="dxa"/>
            <w:gridSpan w:val="16"/>
            <w:tcBorders>
              <w:top w:val="single" w:sz="4" w:space="0" w:color="auto"/>
              <w:left w:val="nil"/>
              <w:bottom w:val="single" w:sz="4" w:space="0" w:color="auto"/>
              <w:right w:val="single" w:sz="4" w:space="0" w:color="auto"/>
            </w:tcBorders>
            <w:shd w:val="clear" w:color="auto" w:fill="auto"/>
            <w:vAlign w:val="center"/>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Оказано услуг</w:t>
            </w:r>
          </w:p>
        </w:tc>
      </w:tr>
      <w:tr w:rsidR="009474E8" w:rsidRPr="00786016" w:rsidTr="009474E8">
        <w:trPr>
          <w:gridAfter w:val="1"/>
          <w:wAfter w:w="236" w:type="dxa"/>
          <w:trHeight w:val="529"/>
        </w:trPr>
        <w:tc>
          <w:tcPr>
            <w:tcW w:w="811" w:type="dxa"/>
            <w:gridSpan w:val="2"/>
            <w:vMerge/>
            <w:tcBorders>
              <w:top w:val="single" w:sz="4" w:space="0" w:color="auto"/>
              <w:left w:val="single" w:sz="4" w:space="0" w:color="auto"/>
              <w:bottom w:val="single" w:sz="4" w:space="0" w:color="000000"/>
              <w:right w:val="single" w:sz="4" w:space="0" w:color="auto"/>
            </w:tcBorders>
            <w:vAlign w:val="center"/>
            <w:hideMark/>
          </w:tcPr>
          <w:p w:rsidR="009474E8" w:rsidRPr="00786016" w:rsidRDefault="009474E8" w:rsidP="009474E8">
            <w:pPr>
              <w:rPr>
                <w:rFonts w:ascii="Arial" w:hAnsi="Arial" w:cs="Arial"/>
                <w:sz w:val="16"/>
                <w:szCs w:val="16"/>
              </w:rPr>
            </w:pPr>
          </w:p>
        </w:tc>
        <w:tc>
          <w:tcPr>
            <w:tcW w:w="4101" w:type="dxa"/>
            <w:gridSpan w:val="13"/>
            <w:vMerge/>
            <w:tcBorders>
              <w:top w:val="single" w:sz="4" w:space="0" w:color="auto"/>
              <w:left w:val="single" w:sz="4" w:space="0" w:color="auto"/>
              <w:bottom w:val="single" w:sz="4" w:space="0" w:color="000000"/>
              <w:right w:val="single" w:sz="4" w:space="0" w:color="auto"/>
            </w:tcBorders>
            <w:vAlign w:val="center"/>
            <w:hideMark/>
          </w:tcPr>
          <w:p w:rsidR="009474E8" w:rsidRPr="00786016" w:rsidRDefault="009474E8" w:rsidP="009474E8">
            <w:pPr>
              <w:rPr>
                <w:rFonts w:ascii="Arial" w:hAnsi="Arial" w:cs="Arial"/>
                <w:sz w:val="16"/>
                <w:szCs w:val="16"/>
              </w:rPr>
            </w:pPr>
          </w:p>
        </w:tc>
        <w:tc>
          <w:tcPr>
            <w:tcW w:w="1538" w:type="dxa"/>
            <w:gridSpan w:val="5"/>
            <w:vMerge/>
            <w:tcBorders>
              <w:top w:val="single" w:sz="4" w:space="0" w:color="auto"/>
              <w:left w:val="single" w:sz="4" w:space="0" w:color="auto"/>
              <w:bottom w:val="single" w:sz="4" w:space="0" w:color="000000"/>
              <w:right w:val="single" w:sz="4" w:space="0" w:color="auto"/>
            </w:tcBorders>
            <w:vAlign w:val="center"/>
            <w:hideMark/>
          </w:tcPr>
          <w:p w:rsidR="009474E8" w:rsidRPr="00786016" w:rsidRDefault="009474E8" w:rsidP="009474E8">
            <w:pPr>
              <w:rPr>
                <w:rFonts w:ascii="Arial" w:hAnsi="Arial" w:cs="Arial"/>
                <w:sz w:val="16"/>
                <w:szCs w:val="16"/>
              </w:rPr>
            </w:pPr>
          </w:p>
        </w:tc>
        <w:tc>
          <w:tcPr>
            <w:tcW w:w="2874" w:type="dxa"/>
            <w:gridSpan w:val="9"/>
            <w:vMerge/>
            <w:tcBorders>
              <w:top w:val="single" w:sz="4" w:space="0" w:color="auto"/>
              <w:left w:val="single" w:sz="4" w:space="0" w:color="auto"/>
              <w:bottom w:val="single" w:sz="4" w:space="0" w:color="000000"/>
              <w:right w:val="single" w:sz="4" w:space="0" w:color="auto"/>
            </w:tcBorders>
            <w:vAlign w:val="center"/>
            <w:hideMark/>
          </w:tcPr>
          <w:p w:rsidR="009474E8" w:rsidRPr="00786016" w:rsidRDefault="009474E8" w:rsidP="009474E8">
            <w:pPr>
              <w:rPr>
                <w:rFonts w:ascii="Arial" w:hAnsi="Arial" w:cs="Arial"/>
                <w:sz w:val="16"/>
                <w:szCs w:val="16"/>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9474E8" w:rsidRPr="00786016" w:rsidRDefault="009474E8" w:rsidP="009474E8">
            <w:pPr>
              <w:rPr>
                <w:rFonts w:ascii="Arial" w:hAnsi="Arial" w:cs="Arial"/>
                <w:sz w:val="16"/>
                <w:szCs w:val="16"/>
              </w:rPr>
            </w:pPr>
          </w:p>
        </w:tc>
        <w:tc>
          <w:tcPr>
            <w:tcW w:w="1461" w:type="dxa"/>
            <w:gridSpan w:val="5"/>
            <w:tcBorders>
              <w:top w:val="single" w:sz="4" w:space="0" w:color="auto"/>
              <w:left w:val="nil"/>
              <w:bottom w:val="single" w:sz="4" w:space="0" w:color="auto"/>
              <w:right w:val="single" w:sz="4" w:space="0" w:color="auto"/>
            </w:tcBorders>
            <w:shd w:val="clear" w:color="auto" w:fill="auto"/>
            <w:vAlign w:val="center"/>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количество</w:t>
            </w:r>
          </w:p>
        </w:tc>
        <w:tc>
          <w:tcPr>
            <w:tcW w:w="1822" w:type="dxa"/>
            <w:gridSpan w:val="6"/>
            <w:tcBorders>
              <w:top w:val="single" w:sz="4" w:space="0" w:color="auto"/>
              <w:left w:val="nil"/>
              <w:bottom w:val="nil"/>
              <w:right w:val="nil"/>
            </w:tcBorders>
            <w:shd w:val="clear" w:color="auto" w:fill="auto"/>
            <w:vAlign w:val="center"/>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цена за единицу</w:t>
            </w:r>
          </w:p>
        </w:tc>
        <w:tc>
          <w:tcPr>
            <w:tcW w:w="16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стоимость</w:t>
            </w:r>
          </w:p>
        </w:tc>
      </w:tr>
      <w:tr w:rsidR="009474E8" w:rsidRPr="00786016" w:rsidTr="009474E8">
        <w:trPr>
          <w:gridAfter w:val="1"/>
          <w:wAfter w:w="236" w:type="dxa"/>
          <w:trHeight w:val="225"/>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1</w:t>
            </w:r>
          </w:p>
        </w:tc>
        <w:tc>
          <w:tcPr>
            <w:tcW w:w="4101" w:type="dxa"/>
            <w:gridSpan w:val="13"/>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2</w:t>
            </w:r>
          </w:p>
        </w:tc>
        <w:tc>
          <w:tcPr>
            <w:tcW w:w="1538" w:type="dxa"/>
            <w:gridSpan w:val="5"/>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3</w:t>
            </w:r>
          </w:p>
        </w:tc>
        <w:tc>
          <w:tcPr>
            <w:tcW w:w="2874" w:type="dxa"/>
            <w:gridSpan w:val="9"/>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4</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5</w:t>
            </w:r>
          </w:p>
        </w:tc>
        <w:tc>
          <w:tcPr>
            <w:tcW w:w="1461" w:type="dxa"/>
            <w:gridSpan w:val="5"/>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6</w:t>
            </w:r>
          </w:p>
        </w:tc>
        <w:tc>
          <w:tcPr>
            <w:tcW w:w="1822" w:type="dxa"/>
            <w:gridSpan w:val="6"/>
            <w:tcBorders>
              <w:top w:val="single" w:sz="4" w:space="0" w:color="auto"/>
              <w:left w:val="nil"/>
              <w:bottom w:val="nil"/>
              <w:right w:val="nil"/>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7</w:t>
            </w:r>
          </w:p>
        </w:tc>
        <w:tc>
          <w:tcPr>
            <w:tcW w:w="167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8</w:t>
            </w:r>
          </w:p>
        </w:tc>
      </w:tr>
      <w:tr w:rsidR="009474E8" w:rsidRPr="00786016" w:rsidTr="009474E8">
        <w:trPr>
          <w:gridAfter w:val="1"/>
          <w:wAfter w:w="236" w:type="dxa"/>
          <w:trHeight w:val="645"/>
        </w:trPr>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1</w:t>
            </w:r>
          </w:p>
        </w:tc>
        <w:tc>
          <w:tcPr>
            <w:tcW w:w="4101" w:type="dxa"/>
            <w:gridSpan w:val="13"/>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 </w:t>
            </w:r>
          </w:p>
        </w:tc>
        <w:tc>
          <w:tcPr>
            <w:tcW w:w="1538" w:type="dxa"/>
            <w:gridSpan w:val="5"/>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 </w:t>
            </w:r>
          </w:p>
        </w:tc>
        <w:tc>
          <w:tcPr>
            <w:tcW w:w="2874" w:type="dxa"/>
            <w:gridSpan w:val="9"/>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 </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 </w:t>
            </w:r>
          </w:p>
        </w:tc>
        <w:tc>
          <w:tcPr>
            <w:tcW w:w="1461" w:type="dxa"/>
            <w:gridSpan w:val="5"/>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jc w:val="right"/>
              <w:rPr>
                <w:rFonts w:ascii="Arial" w:hAnsi="Arial" w:cs="Arial"/>
                <w:sz w:val="16"/>
                <w:szCs w:val="16"/>
              </w:rPr>
            </w:pPr>
            <w:r w:rsidRPr="00786016">
              <w:rPr>
                <w:rFonts w:ascii="Arial" w:hAnsi="Arial" w:cs="Arial"/>
                <w:sz w:val="16"/>
                <w:szCs w:val="16"/>
              </w:rPr>
              <w:t> </w:t>
            </w:r>
          </w:p>
        </w:tc>
        <w:tc>
          <w:tcPr>
            <w:tcW w:w="1822" w:type="dxa"/>
            <w:gridSpan w:val="6"/>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jc w:val="right"/>
              <w:rPr>
                <w:rFonts w:ascii="Arial" w:hAnsi="Arial" w:cs="Arial"/>
                <w:sz w:val="16"/>
                <w:szCs w:val="16"/>
              </w:rPr>
            </w:pPr>
            <w:r w:rsidRPr="00786016">
              <w:rPr>
                <w:rFonts w:ascii="Arial" w:hAnsi="Arial" w:cs="Arial"/>
                <w:sz w:val="16"/>
                <w:szCs w:val="16"/>
              </w:rPr>
              <w:t> </w:t>
            </w:r>
          </w:p>
        </w:tc>
        <w:tc>
          <w:tcPr>
            <w:tcW w:w="1673" w:type="dxa"/>
            <w:gridSpan w:val="5"/>
            <w:tcBorders>
              <w:top w:val="single" w:sz="4" w:space="0" w:color="auto"/>
              <w:left w:val="nil"/>
              <w:bottom w:val="single" w:sz="4" w:space="0" w:color="auto"/>
              <w:right w:val="single" w:sz="4" w:space="0" w:color="auto"/>
            </w:tcBorders>
            <w:shd w:val="clear" w:color="auto" w:fill="auto"/>
            <w:vAlign w:val="bottom"/>
            <w:hideMark/>
          </w:tcPr>
          <w:p w:rsidR="009474E8" w:rsidRPr="00786016" w:rsidRDefault="009474E8" w:rsidP="009474E8">
            <w:pPr>
              <w:jc w:val="right"/>
              <w:rPr>
                <w:rFonts w:ascii="Arial" w:hAnsi="Arial" w:cs="Arial"/>
                <w:sz w:val="16"/>
                <w:szCs w:val="16"/>
              </w:rPr>
            </w:pPr>
            <w:r w:rsidRPr="00786016">
              <w:rPr>
                <w:rFonts w:ascii="Arial" w:hAnsi="Arial" w:cs="Arial"/>
                <w:sz w:val="16"/>
                <w:szCs w:val="16"/>
              </w:rPr>
              <w:t> </w:t>
            </w:r>
          </w:p>
        </w:tc>
      </w:tr>
      <w:tr w:rsidR="009474E8" w:rsidRPr="00786016" w:rsidTr="009474E8">
        <w:trPr>
          <w:gridAfter w:val="1"/>
          <w:wAfter w:w="236" w:type="dxa"/>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Pr="00786016" w:rsidRDefault="009474E8" w:rsidP="009474E8">
            <w:pPr>
              <w:jc w:val="right"/>
              <w:rPr>
                <w:rFonts w:ascii="Arial" w:hAnsi="Arial" w:cs="Arial"/>
                <w:sz w:val="16"/>
                <w:szCs w:val="16"/>
              </w:rPr>
            </w:pPr>
            <w:r w:rsidRPr="00786016">
              <w:rPr>
                <w:rFonts w:ascii="Arial" w:hAnsi="Arial" w:cs="Arial"/>
                <w:sz w:val="16"/>
                <w:szCs w:val="16"/>
              </w:rPr>
              <w:t>Итого</w:t>
            </w:r>
          </w:p>
        </w:tc>
        <w:tc>
          <w:tcPr>
            <w:tcW w:w="14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4E8" w:rsidRPr="00786016" w:rsidRDefault="009474E8" w:rsidP="009474E8">
            <w:pPr>
              <w:jc w:val="right"/>
              <w:rPr>
                <w:rFonts w:ascii="Arial" w:hAnsi="Arial" w:cs="Arial"/>
                <w:sz w:val="16"/>
                <w:szCs w:val="16"/>
              </w:rPr>
            </w:pPr>
            <w:r w:rsidRPr="00786016">
              <w:rPr>
                <w:rFonts w:ascii="Arial" w:hAnsi="Arial" w:cs="Arial"/>
                <w:sz w:val="16"/>
                <w:szCs w:val="16"/>
              </w:rPr>
              <w:t> </w:t>
            </w:r>
          </w:p>
        </w:tc>
        <w:tc>
          <w:tcPr>
            <w:tcW w:w="1822" w:type="dxa"/>
            <w:gridSpan w:val="6"/>
            <w:tcBorders>
              <w:top w:val="single" w:sz="4" w:space="0" w:color="auto"/>
              <w:left w:val="nil"/>
              <w:bottom w:val="single" w:sz="4" w:space="0" w:color="auto"/>
              <w:right w:val="single" w:sz="4" w:space="0" w:color="auto"/>
            </w:tcBorders>
            <w:shd w:val="clear" w:color="auto" w:fill="auto"/>
            <w:noWrap/>
            <w:vAlign w:val="bottom"/>
            <w:hideMark/>
          </w:tcPr>
          <w:p w:rsidR="009474E8" w:rsidRPr="00786016" w:rsidRDefault="009474E8" w:rsidP="009474E8">
            <w:pPr>
              <w:jc w:val="center"/>
              <w:rPr>
                <w:rFonts w:ascii="Arial" w:hAnsi="Arial" w:cs="Arial"/>
                <w:sz w:val="16"/>
                <w:szCs w:val="16"/>
              </w:rPr>
            </w:pPr>
          </w:p>
        </w:tc>
        <w:tc>
          <w:tcPr>
            <w:tcW w:w="1673" w:type="dxa"/>
            <w:gridSpan w:val="5"/>
            <w:tcBorders>
              <w:top w:val="single" w:sz="4" w:space="0" w:color="auto"/>
              <w:left w:val="nil"/>
              <w:bottom w:val="single" w:sz="4" w:space="0" w:color="auto"/>
              <w:right w:val="single" w:sz="4" w:space="0" w:color="auto"/>
            </w:tcBorders>
            <w:shd w:val="clear" w:color="auto" w:fill="auto"/>
            <w:noWrap/>
            <w:vAlign w:val="bottom"/>
            <w:hideMark/>
          </w:tcPr>
          <w:p w:rsidR="009474E8" w:rsidRPr="00786016" w:rsidRDefault="009474E8" w:rsidP="009474E8">
            <w:pPr>
              <w:jc w:val="right"/>
              <w:rPr>
                <w:rFonts w:ascii="Arial" w:hAnsi="Arial" w:cs="Arial"/>
                <w:sz w:val="16"/>
                <w:szCs w:val="16"/>
              </w:rPr>
            </w:pPr>
            <w:r w:rsidRPr="00786016">
              <w:rPr>
                <w:rFonts w:ascii="Arial" w:hAnsi="Arial" w:cs="Arial"/>
                <w:sz w:val="16"/>
                <w:szCs w:val="16"/>
              </w:rPr>
              <w:t> </w:t>
            </w:r>
          </w:p>
        </w:tc>
      </w:tr>
      <w:tr w:rsidR="009474E8" w:rsidRPr="00786016" w:rsidTr="009474E8">
        <w:trPr>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gridAfter w:val="1"/>
          <w:wAfter w:w="236" w:type="dxa"/>
          <w:trHeight w:val="225"/>
        </w:trPr>
        <w:tc>
          <w:tcPr>
            <w:tcW w:w="5232" w:type="dxa"/>
            <w:gridSpan w:val="16"/>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Сведения об использовании запасов, полученных от заказчика</w:t>
            </w:r>
          </w:p>
        </w:tc>
        <w:tc>
          <w:tcPr>
            <w:tcW w:w="10324" w:type="dxa"/>
            <w:gridSpan w:val="32"/>
            <w:tcBorders>
              <w:top w:val="nil"/>
              <w:left w:val="nil"/>
              <w:bottom w:val="single" w:sz="4" w:space="0" w:color="auto"/>
              <w:right w:val="nil"/>
            </w:tcBorders>
            <w:shd w:val="clear" w:color="auto" w:fill="auto"/>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 </w:t>
            </w:r>
          </w:p>
        </w:tc>
      </w:tr>
      <w:tr w:rsidR="009474E8" w:rsidRPr="00786016" w:rsidTr="009474E8">
        <w:trPr>
          <w:gridAfter w:val="1"/>
          <w:wAfter w:w="236" w:type="dxa"/>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0324" w:type="dxa"/>
            <w:gridSpan w:val="32"/>
            <w:tcBorders>
              <w:top w:val="nil"/>
              <w:left w:val="nil"/>
              <w:bottom w:val="nil"/>
              <w:right w:val="nil"/>
            </w:tcBorders>
            <w:shd w:val="clear" w:color="auto" w:fill="auto"/>
            <w:noWrap/>
            <w:hideMark/>
          </w:tcPr>
          <w:p w:rsidR="009474E8" w:rsidRPr="00786016" w:rsidRDefault="009474E8" w:rsidP="009474E8">
            <w:pPr>
              <w:jc w:val="center"/>
              <w:rPr>
                <w:rFonts w:ascii="Arial" w:hAnsi="Arial" w:cs="Arial"/>
                <w:i/>
                <w:iCs/>
                <w:sz w:val="16"/>
                <w:szCs w:val="16"/>
              </w:rPr>
            </w:pPr>
            <w:r w:rsidRPr="00786016">
              <w:rPr>
                <w:rFonts w:ascii="Arial" w:hAnsi="Arial" w:cs="Arial"/>
                <w:i/>
                <w:iCs/>
                <w:sz w:val="16"/>
                <w:szCs w:val="16"/>
              </w:rPr>
              <w:t>наименование, количество, стоимость</w:t>
            </w:r>
          </w:p>
        </w:tc>
      </w:tr>
      <w:tr w:rsidR="009474E8" w:rsidRPr="00786016" w:rsidTr="009474E8">
        <w:trPr>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trHeight w:val="225"/>
        </w:trPr>
        <w:tc>
          <w:tcPr>
            <w:tcW w:w="13563" w:type="dxa"/>
            <w:gridSpan w:val="42"/>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Приложение: Перечень документации, в том числе отчет(</w:t>
            </w:r>
            <w:proofErr w:type="spellStart"/>
            <w:r w:rsidRPr="00786016">
              <w:rPr>
                <w:rFonts w:ascii="Arial" w:hAnsi="Arial" w:cs="Arial"/>
                <w:sz w:val="16"/>
                <w:szCs w:val="16"/>
              </w:rPr>
              <w:t>ы</w:t>
            </w:r>
            <w:proofErr w:type="spellEnd"/>
            <w:r w:rsidRPr="00786016">
              <w:rPr>
                <w:rFonts w:ascii="Arial" w:hAnsi="Arial" w:cs="Arial"/>
                <w:sz w:val="16"/>
                <w:szCs w:val="16"/>
              </w:rPr>
              <w:t>) о маркетинговых, научных исследованиях, консультационных и прочих услугах (обязательны при его</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gridAfter w:val="1"/>
          <w:wAfter w:w="236" w:type="dxa"/>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61" w:type="dxa"/>
            <w:gridSpan w:val="11"/>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(их) наличии) на _____________ страниц</w:t>
            </w:r>
          </w:p>
        </w:tc>
        <w:tc>
          <w:tcPr>
            <w:tcW w:w="10964" w:type="dxa"/>
            <w:gridSpan w:val="34"/>
            <w:tcBorders>
              <w:top w:val="nil"/>
              <w:left w:val="nil"/>
              <w:bottom w:val="single" w:sz="4" w:space="0" w:color="auto"/>
              <w:right w:val="nil"/>
            </w:tcBorders>
            <w:shd w:val="clear" w:color="auto" w:fill="auto"/>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 </w:t>
            </w:r>
          </w:p>
        </w:tc>
      </w:tr>
      <w:tr w:rsidR="009474E8" w:rsidRPr="00786016" w:rsidTr="009474E8">
        <w:trPr>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trHeight w:val="435"/>
        </w:trPr>
        <w:tc>
          <w:tcPr>
            <w:tcW w:w="1771" w:type="dxa"/>
            <w:gridSpan w:val="5"/>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Сдал (Исполнитель)</w:t>
            </w:r>
          </w:p>
        </w:tc>
        <w:tc>
          <w:tcPr>
            <w:tcW w:w="1600" w:type="dxa"/>
            <w:gridSpan w:val="5"/>
            <w:tcBorders>
              <w:top w:val="nil"/>
              <w:left w:val="nil"/>
              <w:bottom w:val="nil"/>
              <w:right w:val="nil"/>
            </w:tcBorders>
            <w:shd w:val="clear" w:color="auto" w:fill="auto"/>
            <w:vAlign w:val="bottom"/>
            <w:hideMark/>
          </w:tcPr>
          <w:p w:rsidR="009474E8" w:rsidRPr="00786016" w:rsidRDefault="009474E8" w:rsidP="009474E8">
            <w:pPr>
              <w:jc w:val="center"/>
              <w:rPr>
                <w:rFonts w:ascii="Arial" w:hAnsi="Arial" w:cs="Arial"/>
                <w:sz w:val="16"/>
                <w:szCs w:val="16"/>
              </w:rPr>
            </w:pPr>
          </w:p>
        </w:tc>
        <w:tc>
          <w:tcPr>
            <w:tcW w:w="261" w:type="dxa"/>
            <w:tcBorders>
              <w:top w:val="nil"/>
              <w:left w:val="nil"/>
              <w:bottom w:val="nil"/>
              <w:right w:val="nil"/>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w:t>
            </w:r>
          </w:p>
        </w:tc>
        <w:tc>
          <w:tcPr>
            <w:tcW w:w="2205" w:type="dxa"/>
            <w:gridSpan w:val="7"/>
            <w:tcBorders>
              <w:top w:val="nil"/>
              <w:left w:val="nil"/>
              <w:bottom w:val="nil"/>
              <w:right w:val="nil"/>
            </w:tcBorders>
            <w:shd w:val="clear" w:color="auto" w:fill="auto"/>
            <w:vAlign w:val="bottom"/>
            <w:hideMark/>
          </w:tcPr>
          <w:p w:rsidR="009474E8" w:rsidRPr="00786016" w:rsidRDefault="009474E8" w:rsidP="009474E8">
            <w:pPr>
              <w:jc w:val="cente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645" w:type="dxa"/>
            <w:gridSpan w:val="5"/>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Принял (Заказчик)</w:t>
            </w:r>
          </w:p>
        </w:tc>
        <w:tc>
          <w:tcPr>
            <w:tcW w:w="64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w:t>
            </w: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gridAfter w:val="1"/>
          <w:wAfter w:w="236" w:type="dxa"/>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600" w:type="dxa"/>
            <w:gridSpan w:val="5"/>
            <w:tcBorders>
              <w:top w:val="single" w:sz="4" w:space="0" w:color="auto"/>
              <w:left w:val="nil"/>
              <w:bottom w:val="nil"/>
              <w:right w:val="nil"/>
            </w:tcBorders>
            <w:shd w:val="clear" w:color="auto" w:fill="auto"/>
            <w:noWrap/>
            <w:vAlign w:val="bottom"/>
            <w:hideMark/>
          </w:tcPr>
          <w:p w:rsidR="009474E8" w:rsidRPr="00786016" w:rsidRDefault="009474E8" w:rsidP="009474E8">
            <w:pPr>
              <w:jc w:val="center"/>
              <w:rPr>
                <w:rFonts w:ascii="Arial" w:hAnsi="Arial" w:cs="Arial"/>
                <w:i/>
                <w:iCs/>
                <w:sz w:val="16"/>
                <w:szCs w:val="16"/>
              </w:rPr>
            </w:pPr>
            <w:r w:rsidRPr="00786016">
              <w:rPr>
                <w:rFonts w:ascii="Arial" w:hAnsi="Arial" w:cs="Arial"/>
                <w:i/>
                <w:iCs/>
                <w:sz w:val="16"/>
                <w:szCs w:val="16"/>
              </w:rPr>
              <w:t>должность</w:t>
            </w: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600" w:type="dxa"/>
            <w:gridSpan w:val="5"/>
            <w:tcBorders>
              <w:top w:val="single" w:sz="4" w:space="0" w:color="auto"/>
              <w:left w:val="nil"/>
              <w:bottom w:val="nil"/>
              <w:right w:val="nil"/>
            </w:tcBorders>
            <w:shd w:val="clear" w:color="auto" w:fill="auto"/>
            <w:noWrap/>
            <w:vAlign w:val="bottom"/>
            <w:hideMark/>
          </w:tcPr>
          <w:p w:rsidR="009474E8" w:rsidRPr="00786016" w:rsidRDefault="009474E8" w:rsidP="009474E8">
            <w:pPr>
              <w:jc w:val="center"/>
              <w:rPr>
                <w:rFonts w:ascii="Arial" w:hAnsi="Arial" w:cs="Arial"/>
                <w:i/>
                <w:iCs/>
                <w:sz w:val="16"/>
                <w:szCs w:val="16"/>
              </w:rPr>
            </w:pPr>
            <w:r w:rsidRPr="00786016">
              <w:rPr>
                <w:rFonts w:ascii="Arial" w:hAnsi="Arial" w:cs="Arial"/>
                <w:i/>
                <w:iCs/>
                <w:sz w:val="16"/>
                <w:szCs w:val="16"/>
              </w:rPr>
              <w:t>подпись</w:t>
            </w: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05" w:type="dxa"/>
            <w:gridSpan w:val="7"/>
            <w:tcBorders>
              <w:top w:val="single" w:sz="4" w:space="0" w:color="auto"/>
              <w:left w:val="nil"/>
              <w:bottom w:val="nil"/>
              <w:right w:val="nil"/>
            </w:tcBorders>
            <w:shd w:val="clear" w:color="auto" w:fill="auto"/>
            <w:noWrap/>
            <w:vAlign w:val="bottom"/>
            <w:hideMark/>
          </w:tcPr>
          <w:p w:rsidR="009474E8" w:rsidRPr="00786016" w:rsidRDefault="009474E8" w:rsidP="009474E8">
            <w:pPr>
              <w:jc w:val="center"/>
              <w:rPr>
                <w:rFonts w:ascii="Arial" w:hAnsi="Arial" w:cs="Arial"/>
                <w:i/>
                <w:iCs/>
                <w:sz w:val="16"/>
                <w:szCs w:val="16"/>
              </w:rPr>
            </w:pPr>
            <w:r w:rsidRPr="00786016">
              <w:rPr>
                <w:rFonts w:ascii="Arial" w:hAnsi="Arial" w:cs="Arial"/>
                <w:i/>
                <w:iCs/>
                <w:sz w:val="16"/>
                <w:szCs w:val="16"/>
              </w:rPr>
              <w:t>расшифровка подписи</w:t>
            </w: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782" w:type="dxa"/>
            <w:gridSpan w:val="5"/>
            <w:tcBorders>
              <w:top w:val="single" w:sz="4" w:space="0" w:color="auto"/>
              <w:left w:val="nil"/>
              <w:bottom w:val="nil"/>
              <w:right w:val="nil"/>
            </w:tcBorders>
            <w:shd w:val="clear" w:color="auto" w:fill="auto"/>
            <w:noWrap/>
            <w:vAlign w:val="bottom"/>
            <w:hideMark/>
          </w:tcPr>
          <w:p w:rsidR="009474E8" w:rsidRPr="00786016" w:rsidRDefault="009474E8" w:rsidP="009474E8">
            <w:pPr>
              <w:jc w:val="center"/>
              <w:rPr>
                <w:rFonts w:ascii="Arial" w:hAnsi="Arial" w:cs="Arial"/>
                <w:i/>
                <w:iCs/>
                <w:sz w:val="16"/>
                <w:szCs w:val="16"/>
              </w:rPr>
            </w:pPr>
            <w:r w:rsidRPr="00786016">
              <w:rPr>
                <w:rFonts w:ascii="Arial" w:hAnsi="Arial" w:cs="Arial"/>
                <w:i/>
                <w:iCs/>
                <w:sz w:val="16"/>
                <w:szCs w:val="16"/>
              </w:rPr>
              <w:t>должность</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502" w:type="dxa"/>
            <w:gridSpan w:val="5"/>
            <w:tcBorders>
              <w:top w:val="single" w:sz="4" w:space="0" w:color="auto"/>
              <w:left w:val="nil"/>
              <w:bottom w:val="nil"/>
              <w:right w:val="nil"/>
            </w:tcBorders>
            <w:shd w:val="clear" w:color="auto" w:fill="auto"/>
            <w:noWrap/>
            <w:vAlign w:val="bottom"/>
            <w:hideMark/>
          </w:tcPr>
          <w:p w:rsidR="009474E8" w:rsidRPr="00786016" w:rsidRDefault="009474E8" w:rsidP="009474E8">
            <w:pPr>
              <w:jc w:val="center"/>
              <w:rPr>
                <w:rFonts w:ascii="Arial" w:hAnsi="Arial" w:cs="Arial"/>
                <w:i/>
                <w:iCs/>
                <w:sz w:val="16"/>
                <w:szCs w:val="16"/>
              </w:rPr>
            </w:pPr>
            <w:r w:rsidRPr="00786016">
              <w:rPr>
                <w:rFonts w:ascii="Arial" w:hAnsi="Arial" w:cs="Arial"/>
                <w:i/>
                <w:iCs/>
                <w:sz w:val="16"/>
                <w:szCs w:val="16"/>
              </w:rPr>
              <w:t>подпись</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1673" w:type="dxa"/>
            <w:gridSpan w:val="5"/>
            <w:tcBorders>
              <w:top w:val="single" w:sz="4" w:space="0" w:color="auto"/>
              <w:left w:val="nil"/>
              <w:bottom w:val="nil"/>
              <w:right w:val="nil"/>
            </w:tcBorders>
            <w:shd w:val="clear" w:color="auto" w:fill="auto"/>
            <w:noWrap/>
            <w:vAlign w:val="bottom"/>
            <w:hideMark/>
          </w:tcPr>
          <w:p w:rsidR="009474E8" w:rsidRPr="00786016" w:rsidRDefault="009474E8" w:rsidP="009474E8">
            <w:pPr>
              <w:jc w:val="center"/>
              <w:rPr>
                <w:rFonts w:ascii="Arial" w:hAnsi="Arial" w:cs="Arial"/>
                <w:i/>
                <w:iCs/>
                <w:sz w:val="16"/>
                <w:szCs w:val="16"/>
              </w:rPr>
            </w:pPr>
            <w:r w:rsidRPr="00786016">
              <w:rPr>
                <w:rFonts w:ascii="Arial" w:hAnsi="Arial" w:cs="Arial"/>
                <w:i/>
                <w:iCs/>
                <w:sz w:val="16"/>
                <w:szCs w:val="16"/>
              </w:rPr>
              <w:t>расшифровка подписи</w:t>
            </w:r>
          </w:p>
        </w:tc>
      </w:tr>
      <w:tr w:rsidR="009474E8" w:rsidRPr="00786016" w:rsidTr="009474E8">
        <w:trPr>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80" w:type="dxa"/>
            <w:gridSpan w:val="2"/>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b/>
                <w:bCs/>
                <w:sz w:val="16"/>
                <w:szCs w:val="16"/>
              </w:rPr>
            </w:pPr>
            <w:r w:rsidRPr="00786016">
              <w:rPr>
                <w:rFonts w:ascii="Arial" w:hAnsi="Arial" w:cs="Arial"/>
                <w:b/>
                <w:bCs/>
                <w:sz w:val="16"/>
                <w:szCs w:val="16"/>
              </w:rPr>
              <w:t>М.П.</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747" w:type="dxa"/>
            <w:gridSpan w:val="11"/>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r w:rsidRPr="00786016">
              <w:rPr>
                <w:rFonts w:ascii="Arial" w:hAnsi="Arial" w:cs="Arial"/>
                <w:sz w:val="16"/>
                <w:szCs w:val="16"/>
              </w:rPr>
              <w:t>Дата подписания (принятия) работ (услуг)</w:t>
            </w:r>
          </w:p>
        </w:tc>
        <w:tc>
          <w:tcPr>
            <w:tcW w:w="1822" w:type="dxa"/>
            <w:gridSpan w:val="6"/>
            <w:tcBorders>
              <w:top w:val="nil"/>
              <w:left w:val="nil"/>
              <w:bottom w:val="single" w:sz="4" w:space="0" w:color="auto"/>
              <w:right w:val="nil"/>
            </w:tcBorders>
            <w:shd w:val="clear" w:color="auto" w:fill="auto"/>
            <w:vAlign w:val="bottom"/>
            <w:hideMark/>
          </w:tcPr>
          <w:p w:rsidR="009474E8" w:rsidRPr="00786016" w:rsidRDefault="009474E8" w:rsidP="009474E8">
            <w:pPr>
              <w:jc w:val="center"/>
              <w:rPr>
                <w:rFonts w:ascii="Arial" w:hAnsi="Arial" w:cs="Arial"/>
                <w:sz w:val="16"/>
                <w:szCs w:val="16"/>
              </w:rPr>
            </w:pPr>
            <w:r w:rsidRPr="00786016">
              <w:rPr>
                <w:rFonts w:ascii="Arial" w:hAnsi="Arial" w:cs="Arial"/>
                <w:sz w:val="16"/>
                <w:szCs w:val="16"/>
              </w:rPr>
              <w:t> </w:t>
            </w: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RPr="00786016" w:rsidTr="009474E8">
        <w:trPr>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8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r>
      <w:tr w:rsidR="009474E8" w:rsidTr="009474E8">
        <w:trPr>
          <w:trHeight w:val="225"/>
        </w:trPr>
        <w:tc>
          <w:tcPr>
            <w:tcW w:w="45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6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4"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3"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1"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0"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316" w:type="dxa"/>
            <w:tcBorders>
              <w:top w:val="nil"/>
              <w:left w:val="nil"/>
              <w:bottom w:val="nil"/>
              <w:right w:val="nil"/>
            </w:tcBorders>
            <w:shd w:val="clear" w:color="auto" w:fill="auto"/>
            <w:noWrap/>
            <w:vAlign w:val="bottom"/>
            <w:hideMark/>
          </w:tcPr>
          <w:p w:rsidR="009474E8" w:rsidRPr="00786016" w:rsidRDefault="009474E8" w:rsidP="009474E8">
            <w:pPr>
              <w:rPr>
                <w:rFonts w:ascii="Arial" w:hAnsi="Arial" w:cs="Arial"/>
                <w:sz w:val="16"/>
                <w:szCs w:val="16"/>
              </w:rPr>
            </w:pPr>
          </w:p>
        </w:tc>
        <w:tc>
          <w:tcPr>
            <w:tcW w:w="694" w:type="dxa"/>
            <w:gridSpan w:val="2"/>
            <w:tcBorders>
              <w:top w:val="nil"/>
              <w:left w:val="nil"/>
              <w:bottom w:val="nil"/>
              <w:right w:val="nil"/>
            </w:tcBorders>
            <w:shd w:val="clear" w:color="auto" w:fill="auto"/>
            <w:noWrap/>
            <w:vAlign w:val="bottom"/>
            <w:hideMark/>
          </w:tcPr>
          <w:p w:rsidR="009474E8" w:rsidRDefault="009474E8" w:rsidP="009474E8">
            <w:pPr>
              <w:rPr>
                <w:rFonts w:ascii="Arial" w:hAnsi="Arial" w:cs="Arial"/>
                <w:b/>
                <w:bCs/>
                <w:sz w:val="16"/>
                <w:szCs w:val="16"/>
              </w:rPr>
            </w:pPr>
            <w:r w:rsidRPr="00786016">
              <w:rPr>
                <w:rFonts w:ascii="Arial" w:hAnsi="Arial" w:cs="Arial"/>
                <w:b/>
                <w:bCs/>
                <w:sz w:val="16"/>
                <w:szCs w:val="16"/>
              </w:rPr>
              <w:t>М.П.</w:t>
            </w:r>
          </w:p>
        </w:tc>
        <w:tc>
          <w:tcPr>
            <w:tcW w:w="320"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15"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641"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09"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07"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03"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45"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44"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9474E8" w:rsidRDefault="009474E8" w:rsidP="009474E8">
            <w:pPr>
              <w:rPr>
                <w:rFonts w:ascii="Arial" w:hAnsi="Arial" w:cs="Arial"/>
                <w:sz w:val="16"/>
                <w:szCs w:val="16"/>
              </w:rPr>
            </w:pPr>
          </w:p>
        </w:tc>
      </w:tr>
    </w:tbl>
    <w:p w:rsidR="00F96F1D" w:rsidRPr="00783A52" w:rsidRDefault="00F96F1D" w:rsidP="00783A52">
      <w:pPr>
        <w:pStyle w:val="a8"/>
        <w:jc w:val="left"/>
        <w:rPr>
          <w:b w:val="0"/>
          <w:bCs/>
          <w:i/>
          <w:iCs/>
          <w:color w:val="000000"/>
          <w:sz w:val="18"/>
          <w:szCs w:val="12"/>
        </w:rPr>
      </w:pPr>
    </w:p>
    <w:sectPr w:rsidR="00F96F1D" w:rsidRPr="00783A52" w:rsidSect="00BA4FB4">
      <w:pgSz w:w="16838" w:h="11906" w:orient="landscape"/>
      <w:pgMar w:top="566" w:right="1134" w:bottom="709" w:left="851" w:header="708" w:footer="708" w:gutter="0"/>
      <w:cols w:space="708"/>
      <w:docGrid w:linePitch="360"/>
      <w:sectPrChange w:id="705" w:author="Пак Алла" w:date="2017-09-11T18:20:00Z">
        <w:sectPr w:rsidR="00F96F1D" w:rsidRPr="00783A52" w:rsidSect="00BA4FB4">
          <w:pgSz w:w="11906" w:h="16838" w:orient="portrait"/>
          <w:pgMar w:top="851" w:right="707" w:bottom="1134" w:left="1701"/>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Жарманова Гаухар" w:date="2017-09-06T18:25:00Z" w:initials="ЖГ">
    <w:p w:rsidR="008557C5" w:rsidRDefault="008557C5">
      <w:pPr>
        <w:pStyle w:val="af5"/>
      </w:pPr>
      <w:r>
        <w:rPr>
          <w:rStyle w:val="af4"/>
        </w:rPr>
        <w:annotationRef/>
      </w:r>
      <w:r>
        <w:t xml:space="preserve">Предусмотреть, что собой представляет данное Соглашение </w:t>
      </w:r>
    </w:p>
  </w:comment>
  <w:comment w:id="12" w:author="Жарманова Гаухар" w:date="2017-09-06T18:25:00Z" w:initials="ЖГ">
    <w:p w:rsidR="008557C5" w:rsidRDefault="008557C5">
      <w:pPr>
        <w:pStyle w:val="af5"/>
      </w:pPr>
      <w:r>
        <w:rPr>
          <w:rStyle w:val="af4"/>
        </w:rPr>
        <w:annotationRef/>
      </w:r>
      <w:r>
        <w:t xml:space="preserve">Объединить </w:t>
      </w:r>
    </w:p>
  </w:comment>
  <w:comment w:id="28" w:author="Жарманова Гаухар" w:date="2017-09-06T19:21:00Z" w:initials="ЖГ">
    <w:p w:rsidR="008557C5" w:rsidRDefault="008557C5">
      <w:pPr>
        <w:pStyle w:val="af5"/>
      </w:pPr>
      <w:r>
        <w:rPr>
          <w:rStyle w:val="af4"/>
        </w:rPr>
        <w:annotationRef/>
      </w:r>
      <w:r>
        <w:t>есть вопросы</w:t>
      </w:r>
    </w:p>
  </w:comment>
  <w:comment w:id="37" w:author="Жарманова Гаухар" w:date="2017-09-06T18:42:00Z" w:initials="ЖГ">
    <w:p w:rsidR="008557C5" w:rsidRDefault="008557C5">
      <w:pPr>
        <w:pStyle w:val="af5"/>
      </w:pPr>
      <w:r>
        <w:rPr>
          <w:rStyle w:val="af4"/>
        </w:rPr>
        <w:annotationRef/>
      </w:r>
      <w:r>
        <w:t>? Что за отчет?</w:t>
      </w:r>
    </w:p>
  </w:comment>
  <w:comment w:id="103" w:author="Жарманова Гаухар" w:date="2017-09-06T19:05:00Z" w:initials="ЖГ">
    <w:p w:rsidR="008557C5" w:rsidRDefault="008557C5">
      <w:pPr>
        <w:pStyle w:val="af5"/>
      </w:pPr>
      <w:r>
        <w:rPr>
          <w:rStyle w:val="af4"/>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B8CE16" w15:done="0"/>
  <w15:commentEx w15:paraId="5CC7086B" w15:done="0"/>
  <w15:commentEx w15:paraId="5A9AD653" w15:done="0"/>
  <w15:commentEx w15:paraId="011D05BF" w15:done="0"/>
  <w15:commentEx w15:paraId="517230D3"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27"/>
    <w:multiLevelType w:val="hybridMultilevel"/>
    <w:tmpl w:val="E544DF30"/>
    <w:lvl w:ilvl="0" w:tplc="B3DED89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0D3CF2"/>
    <w:multiLevelType w:val="singleLevel"/>
    <w:tmpl w:val="6DB43440"/>
    <w:lvl w:ilvl="0">
      <w:start w:val="1"/>
      <w:numFmt w:val="decimal"/>
      <w:lvlText w:val="%1) "/>
      <w:legacy w:legacy="1" w:legacySpace="0" w:legacyIndent="283"/>
      <w:lvlJc w:val="left"/>
      <w:pPr>
        <w:ind w:left="1276" w:hanging="283"/>
      </w:pPr>
      <w:rPr>
        <w:rFonts w:ascii="Times New Roman" w:hAnsi="Times New Roman" w:cs="Times New Roman" w:hint="default"/>
        <w:b/>
        <w:bCs w:val="0"/>
        <w:i w:val="0"/>
        <w:iCs w:val="0"/>
        <w:sz w:val="28"/>
        <w:szCs w:val="28"/>
        <w:u w:val="none"/>
      </w:rPr>
    </w:lvl>
  </w:abstractNum>
  <w:abstractNum w:abstractNumId="2">
    <w:nsid w:val="0A271C01"/>
    <w:multiLevelType w:val="multilevel"/>
    <w:tmpl w:val="33BAD12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905BD6"/>
    <w:multiLevelType w:val="hybridMultilevel"/>
    <w:tmpl w:val="52D8AB7A"/>
    <w:lvl w:ilvl="0" w:tplc="62BC395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12464C58"/>
    <w:multiLevelType w:val="hybridMultilevel"/>
    <w:tmpl w:val="724095F4"/>
    <w:lvl w:ilvl="0" w:tplc="1DC69548">
      <w:start w:val="7"/>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nsid w:val="1AB1400E"/>
    <w:multiLevelType w:val="multilevel"/>
    <w:tmpl w:val="0E0E7680"/>
    <w:lvl w:ilvl="0">
      <w:start w:val="1"/>
      <w:numFmt w:val="decimal"/>
      <w:lvlText w:val="%1."/>
      <w:lvlJc w:val="left"/>
      <w:pPr>
        <w:ind w:left="4472" w:hanging="360"/>
      </w:pPr>
      <w:rPr>
        <w:rFonts w:hint="default"/>
        <w:lang w:val="ru-RU"/>
      </w:rPr>
    </w:lvl>
    <w:lvl w:ilvl="1">
      <w:start w:val="1"/>
      <w:numFmt w:val="decimal"/>
      <w:isLgl/>
      <w:lvlText w:val="%1.%2."/>
      <w:lvlJc w:val="left"/>
      <w:pPr>
        <w:ind w:left="4832"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912" w:hanging="180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6272" w:hanging="2160"/>
      </w:pPr>
      <w:rPr>
        <w:rFonts w:hint="default"/>
      </w:rPr>
    </w:lvl>
  </w:abstractNum>
  <w:abstractNum w:abstractNumId="6">
    <w:nsid w:val="1B2F1A6F"/>
    <w:multiLevelType w:val="hybridMultilevel"/>
    <w:tmpl w:val="0E5642AC"/>
    <w:lvl w:ilvl="0" w:tplc="16E243FA">
      <w:start w:val="16"/>
      <w:numFmt w:val="decimal"/>
      <w:lvlText w:val="%1."/>
      <w:lvlJc w:val="left"/>
      <w:pPr>
        <w:ind w:left="3621" w:hanging="360"/>
      </w:pPr>
      <w:rPr>
        <w:rFonts w:hint="default"/>
        <w:b/>
      </w:rPr>
    </w:lvl>
    <w:lvl w:ilvl="1" w:tplc="043F0019" w:tentative="1">
      <w:start w:val="1"/>
      <w:numFmt w:val="lowerLetter"/>
      <w:lvlText w:val="%2."/>
      <w:lvlJc w:val="left"/>
      <w:pPr>
        <w:ind w:left="4341" w:hanging="360"/>
      </w:pPr>
    </w:lvl>
    <w:lvl w:ilvl="2" w:tplc="043F001B" w:tentative="1">
      <w:start w:val="1"/>
      <w:numFmt w:val="lowerRoman"/>
      <w:lvlText w:val="%3."/>
      <w:lvlJc w:val="right"/>
      <w:pPr>
        <w:ind w:left="5061" w:hanging="180"/>
      </w:pPr>
    </w:lvl>
    <w:lvl w:ilvl="3" w:tplc="043F000F" w:tentative="1">
      <w:start w:val="1"/>
      <w:numFmt w:val="decimal"/>
      <w:lvlText w:val="%4."/>
      <w:lvlJc w:val="left"/>
      <w:pPr>
        <w:ind w:left="5781" w:hanging="360"/>
      </w:pPr>
    </w:lvl>
    <w:lvl w:ilvl="4" w:tplc="043F0019" w:tentative="1">
      <w:start w:val="1"/>
      <w:numFmt w:val="lowerLetter"/>
      <w:lvlText w:val="%5."/>
      <w:lvlJc w:val="left"/>
      <w:pPr>
        <w:ind w:left="6501" w:hanging="360"/>
      </w:pPr>
    </w:lvl>
    <w:lvl w:ilvl="5" w:tplc="043F001B" w:tentative="1">
      <w:start w:val="1"/>
      <w:numFmt w:val="lowerRoman"/>
      <w:lvlText w:val="%6."/>
      <w:lvlJc w:val="right"/>
      <w:pPr>
        <w:ind w:left="7221" w:hanging="180"/>
      </w:pPr>
    </w:lvl>
    <w:lvl w:ilvl="6" w:tplc="043F000F" w:tentative="1">
      <w:start w:val="1"/>
      <w:numFmt w:val="decimal"/>
      <w:lvlText w:val="%7."/>
      <w:lvlJc w:val="left"/>
      <w:pPr>
        <w:ind w:left="7941" w:hanging="360"/>
      </w:pPr>
    </w:lvl>
    <w:lvl w:ilvl="7" w:tplc="043F0019" w:tentative="1">
      <w:start w:val="1"/>
      <w:numFmt w:val="lowerLetter"/>
      <w:lvlText w:val="%8."/>
      <w:lvlJc w:val="left"/>
      <w:pPr>
        <w:ind w:left="8661" w:hanging="360"/>
      </w:pPr>
    </w:lvl>
    <w:lvl w:ilvl="8" w:tplc="043F001B" w:tentative="1">
      <w:start w:val="1"/>
      <w:numFmt w:val="lowerRoman"/>
      <w:lvlText w:val="%9."/>
      <w:lvlJc w:val="right"/>
      <w:pPr>
        <w:ind w:left="9381" w:hanging="180"/>
      </w:pPr>
    </w:lvl>
  </w:abstractNum>
  <w:abstractNum w:abstractNumId="7">
    <w:nsid w:val="326C0810"/>
    <w:multiLevelType w:val="hybridMultilevel"/>
    <w:tmpl w:val="383831FE"/>
    <w:lvl w:ilvl="0" w:tplc="AE9E5F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B132B5"/>
    <w:multiLevelType w:val="hybridMultilevel"/>
    <w:tmpl w:val="F7BC7AD6"/>
    <w:lvl w:ilvl="0" w:tplc="94A64888">
      <w:start w:val="4"/>
      <w:numFmt w:val="decimal"/>
      <w:lvlText w:val="%1."/>
      <w:lvlJc w:val="left"/>
      <w:pPr>
        <w:ind w:left="1065" w:hanging="360"/>
      </w:pPr>
      <w:rPr>
        <w:rFonts w:hint="default"/>
      </w:rPr>
    </w:lvl>
    <w:lvl w:ilvl="1" w:tplc="043F0019" w:tentative="1">
      <w:start w:val="1"/>
      <w:numFmt w:val="lowerLetter"/>
      <w:lvlText w:val="%2."/>
      <w:lvlJc w:val="left"/>
      <w:pPr>
        <w:ind w:left="1785" w:hanging="360"/>
      </w:pPr>
    </w:lvl>
    <w:lvl w:ilvl="2" w:tplc="043F001B" w:tentative="1">
      <w:start w:val="1"/>
      <w:numFmt w:val="lowerRoman"/>
      <w:lvlText w:val="%3."/>
      <w:lvlJc w:val="right"/>
      <w:pPr>
        <w:ind w:left="2505" w:hanging="180"/>
      </w:pPr>
    </w:lvl>
    <w:lvl w:ilvl="3" w:tplc="043F000F" w:tentative="1">
      <w:start w:val="1"/>
      <w:numFmt w:val="decimal"/>
      <w:lvlText w:val="%4."/>
      <w:lvlJc w:val="left"/>
      <w:pPr>
        <w:ind w:left="3225" w:hanging="360"/>
      </w:pPr>
    </w:lvl>
    <w:lvl w:ilvl="4" w:tplc="043F0019" w:tentative="1">
      <w:start w:val="1"/>
      <w:numFmt w:val="lowerLetter"/>
      <w:lvlText w:val="%5."/>
      <w:lvlJc w:val="left"/>
      <w:pPr>
        <w:ind w:left="3945" w:hanging="360"/>
      </w:pPr>
    </w:lvl>
    <w:lvl w:ilvl="5" w:tplc="043F001B" w:tentative="1">
      <w:start w:val="1"/>
      <w:numFmt w:val="lowerRoman"/>
      <w:lvlText w:val="%6."/>
      <w:lvlJc w:val="right"/>
      <w:pPr>
        <w:ind w:left="4665" w:hanging="180"/>
      </w:pPr>
    </w:lvl>
    <w:lvl w:ilvl="6" w:tplc="043F000F" w:tentative="1">
      <w:start w:val="1"/>
      <w:numFmt w:val="decimal"/>
      <w:lvlText w:val="%7."/>
      <w:lvlJc w:val="left"/>
      <w:pPr>
        <w:ind w:left="5385" w:hanging="360"/>
      </w:pPr>
    </w:lvl>
    <w:lvl w:ilvl="7" w:tplc="043F0019" w:tentative="1">
      <w:start w:val="1"/>
      <w:numFmt w:val="lowerLetter"/>
      <w:lvlText w:val="%8."/>
      <w:lvlJc w:val="left"/>
      <w:pPr>
        <w:ind w:left="6105" w:hanging="360"/>
      </w:pPr>
    </w:lvl>
    <w:lvl w:ilvl="8" w:tplc="043F001B" w:tentative="1">
      <w:start w:val="1"/>
      <w:numFmt w:val="lowerRoman"/>
      <w:lvlText w:val="%9."/>
      <w:lvlJc w:val="right"/>
      <w:pPr>
        <w:ind w:left="6825" w:hanging="180"/>
      </w:pPr>
    </w:lvl>
  </w:abstractNum>
  <w:abstractNum w:abstractNumId="9">
    <w:nsid w:val="3DEB0EDF"/>
    <w:multiLevelType w:val="hybridMultilevel"/>
    <w:tmpl w:val="30C09BA6"/>
    <w:lvl w:ilvl="0" w:tplc="62F0FA4A">
      <w:start w:val="1"/>
      <w:numFmt w:val="decimal"/>
      <w:lvlText w:val="%1)"/>
      <w:lvlJc w:val="left"/>
      <w:pPr>
        <w:tabs>
          <w:tab w:val="num" w:pos="1620"/>
        </w:tabs>
        <w:ind w:left="1620" w:hanging="1020"/>
      </w:pPr>
      <w:rPr>
        <w:rFonts w:hint="default"/>
        <w:color w:val="00000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46601156"/>
    <w:multiLevelType w:val="hybridMultilevel"/>
    <w:tmpl w:val="903E3F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707816"/>
    <w:multiLevelType w:val="hybridMultilevel"/>
    <w:tmpl w:val="E0E0824E"/>
    <w:lvl w:ilvl="0" w:tplc="9DE85F50">
      <w:start w:val="1"/>
      <w:numFmt w:val="decimal"/>
      <w:lvlText w:val="%1."/>
      <w:lvlJc w:val="left"/>
      <w:pPr>
        <w:tabs>
          <w:tab w:val="num" w:pos="900"/>
        </w:tabs>
        <w:ind w:left="900" w:hanging="360"/>
      </w:pPr>
      <w:rPr>
        <w:rFonts w:hint="default"/>
      </w:rPr>
    </w:lvl>
    <w:lvl w:ilvl="1" w:tplc="2EE429CE">
      <w:start w:val="26"/>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46A02031"/>
    <w:multiLevelType w:val="hybridMultilevel"/>
    <w:tmpl w:val="564C33E2"/>
    <w:lvl w:ilvl="0" w:tplc="813A3340">
      <w:start w:val="67"/>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DD3A31"/>
    <w:multiLevelType w:val="hybridMultilevel"/>
    <w:tmpl w:val="C1F67AFC"/>
    <w:lvl w:ilvl="0" w:tplc="295C3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5E618AB"/>
    <w:multiLevelType w:val="hybridMultilevel"/>
    <w:tmpl w:val="FD16F5DC"/>
    <w:lvl w:ilvl="0" w:tplc="26E81806">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AF00270"/>
    <w:multiLevelType w:val="hybridMultilevel"/>
    <w:tmpl w:val="A7A85818"/>
    <w:lvl w:ilvl="0" w:tplc="2ED03124">
      <w:start w:val="8"/>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6">
    <w:nsid w:val="5FB14BF8"/>
    <w:multiLevelType w:val="hybridMultilevel"/>
    <w:tmpl w:val="EDBE3880"/>
    <w:lvl w:ilvl="0" w:tplc="D9C4EFD0">
      <w:start w:val="1"/>
      <w:numFmt w:val="bullet"/>
      <w:lvlText w:val=""/>
      <w:lvlJc w:val="left"/>
      <w:pPr>
        <w:tabs>
          <w:tab w:val="num" w:pos="786"/>
        </w:tabs>
        <w:ind w:left="786" w:hanging="360"/>
      </w:pPr>
      <w:rPr>
        <w:rFonts w:ascii="Symbol" w:hAnsi="Symbol" w:hint="default"/>
      </w:rPr>
    </w:lvl>
    <w:lvl w:ilvl="1" w:tplc="A55AFD82">
      <w:numFmt w:val="none"/>
      <w:lvlText w:val=""/>
      <w:lvlJc w:val="left"/>
      <w:pPr>
        <w:tabs>
          <w:tab w:val="num" w:pos="426"/>
        </w:tabs>
      </w:pPr>
      <w:rPr>
        <w:rFonts w:cs="Times New Roman"/>
      </w:rPr>
    </w:lvl>
    <w:lvl w:ilvl="2" w:tplc="01046226">
      <w:numFmt w:val="none"/>
      <w:lvlText w:val=""/>
      <w:lvlJc w:val="left"/>
      <w:pPr>
        <w:tabs>
          <w:tab w:val="num" w:pos="426"/>
        </w:tabs>
      </w:pPr>
      <w:rPr>
        <w:rFonts w:cs="Times New Roman"/>
      </w:rPr>
    </w:lvl>
    <w:lvl w:ilvl="3" w:tplc="AC20BDCC">
      <w:numFmt w:val="none"/>
      <w:lvlText w:val=""/>
      <w:lvlJc w:val="left"/>
      <w:pPr>
        <w:tabs>
          <w:tab w:val="num" w:pos="426"/>
        </w:tabs>
      </w:pPr>
      <w:rPr>
        <w:rFonts w:cs="Times New Roman"/>
      </w:rPr>
    </w:lvl>
    <w:lvl w:ilvl="4" w:tplc="C2BC4BF0">
      <w:numFmt w:val="none"/>
      <w:lvlText w:val=""/>
      <w:lvlJc w:val="left"/>
      <w:pPr>
        <w:tabs>
          <w:tab w:val="num" w:pos="426"/>
        </w:tabs>
      </w:pPr>
      <w:rPr>
        <w:rFonts w:cs="Times New Roman"/>
      </w:rPr>
    </w:lvl>
    <w:lvl w:ilvl="5" w:tplc="A35690BC">
      <w:numFmt w:val="none"/>
      <w:lvlText w:val=""/>
      <w:lvlJc w:val="left"/>
      <w:pPr>
        <w:tabs>
          <w:tab w:val="num" w:pos="426"/>
        </w:tabs>
      </w:pPr>
      <w:rPr>
        <w:rFonts w:cs="Times New Roman"/>
      </w:rPr>
    </w:lvl>
    <w:lvl w:ilvl="6" w:tplc="F97488D4">
      <w:numFmt w:val="none"/>
      <w:lvlText w:val=""/>
      <w:lvlJc w:val="left"/>
      <w:pPr>
        <w:tabs>
          <w:tab w:val="num" w:pos="426"/>
        </w:tabs>
      </w:pPr>
      <w:rPr>
        <w:rFonts w:cs="Times New Roman"/>
      </w:rPr>
    </w:lvl>
    <w:lvl w:ilvl="7" w:tplc="9EFA4C32">
      <w:numFmt w:val="none"/>
      <w:lvlText w:val=""/>
      <w:lvlJc w:val="left"/>
      <w:pPr>
        <w:tabs>
          <w:tab w:val="num" w:pos="426"/>
        </w:tabs>
      </w:pPr>
      <w:rPr>
        <w:rFonts w:cs="Times New Roman"/>
      </w:rPr>
    </w:lvl>
    <w:lvl w:ilvl="8" w:tplc="B00670EE">
      <w:numFmt w:val="none"/>
      <w:lvlText w:val=""/>
      <w:lvlJc w:val="left"/>
      <w:pPr>
        <w:tabs>
          <w:tab w:val="num" w:pos="426"/>
        </w:tabs>
      </w:pPr>
      <w:rPr>
        <w:rFonts w:cs="Times New Roman"/>
      </w:rPr>
    </w:lvl>
  </w:abstractNum>
  <w:abstractNum w:abstractNumId="17">
    <w:nsid w:val="6AB44D3B"/>
    <w:multiLevelType w:val="multilevel"/>
    <w:tmpl w:val="2B9C7050"/>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6AEA5176"/>
    <w:multiLevelType w:val="hybridMultilevel"/>
    <w:tmpl w:val="258CF7F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364D6C"/>
    <w:multiLevelType w:val="hybridMultilevel"/>
    <w:tmpl w:val="00EE1DA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F154992"/>
    <w:multiLevelType w:val="hybridMultilevel"/>
    <w:tmpl w:val="E2F45E4E"/>
    <w:lvl w:ilvl="0" w:tplc="2E524B54">
      <w:start w:val="1"/>
      <w:numFmt w:val="bullet"/>
      <w:lvlText w:val=""/>
      <w:lvlJc w:val="left"/>
      <w:pPr>
        <w:tabs>
          <w:tab w:val="num" w:pos="720"/>
        </w:tabs>
        <w:ind w:left="720" w:hanging="360"/>
      </w:pPr>
      <w:rPr>
        <w:rFonts w:ascii="Symbol" w:hAnsi="Symbol" w:hint="default"/>
      </w:rPr>
    </w:lvl>
    <w:lvl w:ilvl="1" w:tplc="577A5E7A">
      <w:numFmt w:val="none"/>
      <w:lvlText w:val=""/>
      <w:lvlJc w:val="left"/>
      <w:pPr>
        <w:tabs>
          <w:tab w:val="num" w:pos="360"/>
        </w:tabs>
      </w:pPr>
      <w:rPr>
        <w:rFonts w:cs="Times New Roman"/>
      </w:rPr>
    </w:lvl>
    <w:lvl w:ilvl="2" w:tplc="E910D072">
      <w:numFmt w:val="none"/>
      <w:lvlText w:val=""/>
      <w:lvlJc w:val="left"/>
      <w:pPr>
        <w:tabs>
          <w:tab w:val="num" w:pos="360"/>
        </w:tabs>
      </w:pPr>
      <w:rPr>
        <w:rFonts w:cs="Times New Roman"/>
      </w:rPr>
    </w:lvl>
    <w:lvl w:ilvl="3" w:tplc="64C442AC">
      <w:numFmt w:val="none"/>
      <w:lvlText w:val=""/>
      <w:lvlJc w:val="left"/>
      <w:pPr>
        <w:tabs>
          <w:tab w:val="num" w:pos="360"/>
        </w:tabs>
      </w:pPr>
      <w:rPr>
        <w:rFonts w:cs="Times New Roman"/>
      </w:rPr>
    </w:lvl>
    <w:lvl w:ilvl="4" w:tplc="353EF4DC">
      <w:numFmt w:val="none"/>
      <w:lvlText w:val=""/>
      <w:lvlJc w:val="left"/>
      <w:pPr>
        <w:tabs>
          <w:tab w:val="num" w:pos="360"/>
        </w:tabs>
      </w:pPr>
      <w:rPr>
        <w:rFonts w:cs="Times New Roman"/>
      </w:rPr>
    </w:lvl>
    <w:lvl w:ilvl="5" w:tplc="303820D0">
      <w:numFmt w:val="none"/>
      <w:lvlText w:val=""/>
      <w:lvlJc w:val="left"/>
      <w:pPr>
        <w:tabs>
          <w:tab w:val="num" w:pos="360"/>
        </w:tabs>
      </w:pPr>
      <w:rPr>
        <w:rFonts w:cs="Times New Roman"/>
      </w:rPr>
    </w:lvl>
    <w:lvl w:ilvl="6" w:tplc="3DD6CF8E">
      <w:numFmt w:val="none"/>
      <w:lvlText w:val=""/>
      <w:lvlJc w:val="left"/>
      <w:pPr>
        <w:tabs>
          <w:tab w:val="num" w:pos="360"/>
        </w:tabs>
      </w:pPr>
      <w:rPr>
        <w:rFonts w:cs="Times New Roman"/>
      </w:rPr>
    </w:lvl>
    <w:lvl w:ilvl="7" w:tplc="FCBA3446">
      <w:numFmt w:val="none"/>
      <w:lvlText w:val=""/>
      <w:lvlJc w:val="left"/>
      <w:pPr>
        <w:tabs>
          <w:tab w:val="num" w:pos="360"/>
        </w:tabs>
      </w:pPr>
      <w:rPr>
        <w:rFonts w:cs="Times New Roman"/>
      </w:rPr>
    </w:lvl>
    <w:lvl w:ilvl="8" w:tplc="EA30D8E4">
      <w:numFmt w:val="none"/>
      <w:lvlText w:val=""/>
      <w:lvlJc w:val="left"/>
      <w:pPr>
        <w:tabs>
          <w:tab w:val="num" w:pos="360"/>
        </w:tabs>
      </w:pPr>
      <w:rPr>
        <w:rFonts w:cs="Times New Roman"/>
      </w:rPr>
    </w:lvl>
  </w:abstractNum>
  <w:abstractNum w:abstractNumId="21">
    <w:nsid w:val="6F740B40"/>
    <w:multiLevelType w:val="hybridMultilevel"/>
    <w:tmpl w:val="6B204826"/>
    <w:lvl w:ilvl="0" w:tplc="B7D2910C">
      <w:start w:val="54"/>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277FA2"/>
    <w:multiLevelType w:val="hybridMultilevel"/>
    <w:tmpl w:val="F774C286"/>
    <w:lvl w:ilvl="0" w:tplc="826A8DC2">
      <w:start w:val="12"/>
      <w:numFmt w:val="decimal"/>
      <w:lvlText w:val="%1"/>
      <w:lvlJc w:val="left"/>
      <w:pPr>
        <w:ind w:left="2829" w:hanging="705"/>
      </w:pPr>
      <w:rPr>
        <w:rFonts w:hint="default"/>
      </w:rPr>
    </w:lvl>
    <w:lvl w:ilvl="1" w:tplc="043F0019" w:tentative="1">
      <w:start w:val="1"/>
      <w:numFmt w:val="lowerLetter"/>
      <w:lvlText w:val="%2."/>
      <w:lvlJc w:val="left"/>
      <w:pPr>
        <w:ind w:left="3204" w:hanging="360"/>
      </w:pPr>
    </w:lvl>
    <w:lvl w:ilvl="2" w:tplc="043F001B" w:tentative="1">
      <w:start w:val="1"/>
      <w:numFmt w:val="lowerRoman"/>
      <w:lvlText w:val="%3."/>
      <w:lvlJc w:val="right"/>
      <w:pPr>
        <w:ind w:left="3924" w:hanging="180"/>
      </w:pPr>
    </w:lvl>
    <w:lvl w:ilvl="3" w:tplc="043F000F" w:tentative="1">
      <w:start w:val="1"/>
      <w:numFmt w:val="decimal"/>
      <w:lvlText w:val="%4."/>
      <w:lvlJc w:val="left"/>
      <w:pPr>
        <w:ind w:left="4644" w:hanging="360"/>
      </w:pPr>
    </w:lvl>
    <w:lvl w:ilvl="4" w:tplc="043F0019" w:tentative="1">
      <w:start w:val="1"/>
      <w:numFmt w:val="lowerLetter"/>
      <w:lvlText w:val="%5."/>
      <w:lvlJc w:val="left"/>
      <w:pPr>
        <w:ind w:left="5364" w:hanging="360"/>
      </w:pPr>
    </w:lvl>
    <w:lvl w:ilvl="5" w:tplc="043F001B" w:tentative="1">
      <w:start w:val="1"/>
      <w:numFmt w:val="lowerRoman"/>
      <w:lvlText w:val="%6."/>
      <w:lvlJc w:val="right"/>
      <w:pPr>
        <w:ind w:left="6084" w:hanging="180"/>
      </w:pPr>
    </w:lvl>
    <w:lvl w:ilvl="6" w:tplc="043F000F" w:tentative="1">
      <w:start w:val="1"/>
      <w:numFmt w:val="decimal"/>
      <w:lvlText w:val="%7."/>
      <w:lvlJc w:val="left"/>
      <w:pPr>
        <w:ind w:left="6804" w:hanging="360"/>
      </w:pPr>
    </w:lvl>
    <w:lvl w:ilvl="7" w:tplc="043F0019" w:tentative="1">
      <w:start w:val="1"/>
      <w:numFmt w:val="lowerLetter"/>
      <w:lvlText w:val="%8."/>
      <w:lvlJc w:val="left"/>
      <w:pPr>
        <w:ind w:left="7524" w:hanging="360"/>
      </w:pPr>
    </w:lvl>
    <w:lvl w:ilvl="8" w:tplc="043F001B" w:tentative="1">
      <w:start w:val="1"/>
      <w:numFmt w:val="lowerRoman"/>
      <w:lvlText w:val="%9."/>
      <w:lvlJc w:val="right"/>
      <w:pPr>
        <w:ind w:left="8244" w:hanging="180"/>
      </w:pPr>
    </w:lvl>
  </w:abstractNum>
  <w:abstractNum w:abstractNumId="23">
    <w:nsid w:val="762C5468"/>
    <w:multiLevelType w:val="hybridMultilevel"/>
    <w:tmpl w:val="3A728C3A"/>
    <w:lvl w:ilvl="0" w:tplc="CBF29D3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170D55"/>
    <w:multiLevelType w:val="hybridMultilevel"/>
    <w:tmpl w:val="6FD0FB66"/>
    <w:lvl w:ilvl="0" w:tplc="B4E8C5B2">
      <w:start w:val="22"/>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BC52C7"/>
    <w:multiLevelType w:val="hybridMultilevel"/>
    <w:tmpl w:val="F006D212"/>
    <w:lvl w:ilvl="0" w:tplc="8CA402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9"/>
  </w:num>
  <w:num w:numId="3">
    <w:abstractNumId w:val="24"/>
  </w:num>
  <w:num w:numId="4">
    <w:abstractNumId w:val="21"/>
  </w:num>
  <w:num w:numId="5">
    <w:abstractNumId w:val="12"/>
  </w:num>
  <w:num w:numId="6">
    <w:abstractNumId w:val="0"/>
  </w:num>
  <w:num w:numId="7">
    <w:abstractNumId w:val="25"/>
  </w:num>
  <w:num w:numId="8">
    <w:abstractNumId w:val="3"/>
  </w:num>
  <w:num w:numId="9">
    <w:abstractNumId w:val="18"/>
  </w:num>
  <w:num w:numId="10">
    <w:abstractNumId w:val="20"/>
  </w:num>
  <w:num w:numId="11">
    <w:abstractNumId w:val="16"/>
  </w:num>
  <w:num w:numId="12">
    <w:abstractNumId w:val="1"/>
  </w:num>
  <w:num w:numId="13">
    <w:abstractNumId w:val="10"/>
  </w:num>
  <w:num w:numId="14">
    <w:abstractNumId w:val="19"/>
  </w:num>
  <w:num w:numId="15">
    <w:abstractNumId w:val="13"/>
  </w:num>
  <w:num w:numId="16">
    <w:abstractNumId w:val="5"/>
  </w:num>
  <w:num w:numId="17">
    <w:abstractNumId w:val="7"/>
  </w:num>
  <w:num w:numId="18">
    <w:abstractNumId w:val="2"/>
  </w:num>
  <w:num w:numId="19">
    <w:abstractNumId w:val="15"/>
  </w:num>
  <w:num w:numId="20">
    <w:abstractNumId w:val="23"/>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урбол Башкараев">
    <w15:presenceInfo w15:providerId="AD" w15:userId="S-1-5-21-2220140701-1949424898-3227194889-1176"/>
  </w15:person>
  <w15:person w15:author="Нурбол Башкараев [2]">
    <w15:presenceInfo w15:providerId="None" w15:userId="Нурбол Башкарае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141"/>
  <w:characterSpacingControl w:val="doNotCompress"/>
  <w:compat/>
  <w:rsids>
    <w:rsidRoot w:val="00E26958"/>
    <w:rsid w:val="00006BEC"/>
    <w:rsid w:val="000153B4"/>
    <w:rsid w:val="00015DD5"/>
    <w:rsid w:val="000633AB"/>
    <w:rsid w:val="001013C4"/>
    <w:rsid w:val="00103A26"/>
    <w:rsid w:val="00127BE6"/>
    <w:rsid w:val="00143DF9"/>
    <w:rsid w:val="00153558"/>
    <w:rsid w:val="0016033C"/>
    <w:rsid w:val="001670E8"/>
    <w:rsid w:val="001C3ADE"/>
    <w:rsid w:val="00216BAB"/>
    <w:rsid w:val="00227093"/>
    <w:rsid w:val="00231AB9"/>
    <w:rsid w:val="00241A8E"/>
    <w:rsid w:val="00276E5B"/>
    <w:rsid w:val="002830DA"/>
    <w:rsid w:val="002A0FA3"/>
    <w:rsid w:val="002A2EB5"/>
    <w:rsid w:val="002A3657"/>
    <w:rsid w:val="002C1AAE"/>
    <w:rsid w:val="002E1A4C"/>
    <w:rsid w:val="003402E2"/>
    <w:rsid w:val="00362F7E"/>
    <w:rsid w:val="00391A2C"/>
    <w:rsid w:val="003A6D67"/>
    <w:rsid w:val="003C02CD"/>
    <w:rsid w:val="003D4B85"/>
    <w:rsid w:val="00454476"/>
    <w:rsid w:val="00461640"/>
    <w:rsid w:val="004A2491"/>
    <w:rsid w:val="0052158E"/>
    <w:rsid w:val="00541306"/>
    <w:rsid w:val="00573B94"/>
    <w:rsid w:val="005A7F8D"/>
    <w:rsid w:val="0061316A"/>
    <w:rsid w:val="00684CC2"/>
    <w:rsid w:val="006B247D"/>
    <w:rsid w:val="006D1AB3"/>
    <w:rsid w:val="006E1CC9"/>
    <w:rsid w:val="006E2D36"/>
    <w:rsid w:val="006F12DD"/>
    <w:rsid w:val="00706631"/>
    <w:rsid w:val="007510F5"/>
    <w:rsid w:val="0076711C"/>
    <w:rsid w:val="007703EF"/>
    <w:rsid w:val="00783A52"/>
    <w:rsid w:val="00786016"/>
    <w:rsid w:val="0079247D"/>
    <w:rsid w:val="007A0B75"/>
    <w:rsid w:val="00814771"/>
    <w:rsid w:val="008557C5"/>
    <w:rsid w:val="008B6D8F"/>
    <w:rsid w:val="008B795F"/>
    <w:rsid w:val="009120A8"/>
    <w:rsid w:val="009205EE"/>
    <w:rsid w:val="009406FC"/>
    <w:rsid w:val="009474E8"/>
    <w:rsid w:val="009C29A1"/>
    <w:rsid w:val="00A14EEE"/>
    <w:rsid w:val="00A251CD"/>
    <w:rsid w:val="00A33F8D"/>
    <w:rsid w:val="00A41759"/>
    <w:rsid w:val="00A67CF5"/>
    <w:rsid w:val="00A8433F"/>
    <w:rsid w:val="00AA7DD5"/>
    <w:rsid w:val="00AE3A57"/>
    <w:rsid w:val="00AF4FD9"/>
    <w:rsid w:val="00AF6A2B"/>
    <w:rsid w:val="00B30C78"/>
    <w:rsid w:val="00B44DF0"/>
    <w:rsid w:val="00B5531C"/>
    <w:rsid w:val="00B87281"/>
    <w:rsid w:val="00BA4FB4"/>
    <w:rsid w:val="00C53431"/>
    <w:rsid w:val="00C54B27"/>
    <w:rsid w:val="00C6653C"/>
    <w:rsid w:val="00C80FEF"/>
    <w:rsid w:val="00C82753"/>
    <w:rsid w:val="00CE0A0E"/>
    <w:rsid w:val="00E10F9C"/>
    <w:rsid w:val="00E26958"/>
    <w:rsid w:val="00E337C0"/>
    <w:rsid w:val="00E465B8"/>
    <w:rsid w:val="00E94578"/>
    <w:rsid w:val="00EA5BA1"/>
    <w:rsid w:val="00EB1478"/>
    <w:rsid w:val="00EC4951"/>
    <w:rsid w:val="00ED3604"/>
    <w:rsid w:val="00F6399C"/>
    <w:rsid w:val="00F81847"/>
    <w:rsid w:val="00F96133"/>
    <w:rsid w:val="00F96F1D"/>
    <w:rsid w:val="00FA172B"/>
    <w:rsid w:val="00FB18D7"/>
    <w:rsid w:val="00FC3603"/>
    <w:rsid w:val="00FE276D"/>
    <w:rsid w:val="00FE7E47"/>
    <w:rsid w:val="00FF7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6958"/>
    <w:pPr>
      <w:keepNext/>
      <w:jc w:val="center"/>
      <w:outlineLvl w:val="0"/>
    </w:pPr>
    <w:rPr>
      <w:b/>
      <w:bCs/>
    </w:rPr>
  </w:style>
  <w:style w:type="paragraph" w:styleId="2">
    <w:name w:val="heading 2"/>
    <w:basedOn w:val="a"/>
    <w:next w:val="a"/>
    <w:link w:val="20"/>
    <w:qFormat/>
    <w:rsid w:val="00E26958"/>
    <w:pPr>
      <w:keepNext/>
      <w:spacing w:line="288" w:lineRule="auto"/>
      <w:ind w:firstLine="4860"/>
      <w:outlineLvl w:val="1"/>
    </w:pPr>
    <w:rPr>
      <w:b/>
      <w:bCs/>
      <w:sz w:val="22"/>
    </w:rPr>
  </w:style>
  <w:style w:type="paragraph" w:styleId="3">
    <w:name w:val="heading 3"/>
    <w:basedOn w:val="a"/>
    <w:next w:val="a"/>
    <w:link w:val="30"/>
    <w:qFormat/>
    <w:rsid w:val="00E26958"/>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E26958"/>
    <w:pPr>
      <w:spacing w:before="240" w:after="60"/>
      <w:outlineLvl w:val="6"/>
    </w:pPr>
    <w:rPr>
      <w:rFonts w:ascii="Calibri" w:hAnsi="Calibri"/>
    </w:rPr>
  </w:style>
  <w:style w:type="paragraph" w:styleId="9">
    <w:name w:val="heading 9"/>
    <w:basedOn w:val="a"/>
    <w:next w:val="a"/>
    <w:link w:val="90"/>
    <w:uiPriority w:val="9"/>
    <w:semiHidden/>
    <w:unhideWhenUsed/>
    <w:qFormat/>
    <w:rsid w:val="0052158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695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26958"/>
    <w:rPr>
      <w:rFonts w:ascii="Times New Roman" w:eastAsia="Times New Roman" w:hAnsi="Times New Roman" w:cs="Times New Roman"/>
      <w:b/>
      <w:bCs/>
      <w:szCs w:val="24"/>
      <w:lang w:eastAsia="ru-RU"/>
    </w:rPr>
  </w:style>
  <w:style w:type="character" w:customStyle="1" w:styleId="30">
    <w:name w:val="Заголовок 3 Знак"/>
    <w:basedOn w:val="a0"/>
    <w:link w:val="3"/>
    <w:rsid w:val="00E26958"/>
    <w:rPr>
      <w:rFonts w:ascii="Cambria" w:eastAsia="Times New Roman" w:hAnsi="Cambria" w:cs="Times New Roman"/>
      <w:b/>
      <w:bCs/>
      <w:sz w:val="26"/>
      <w:szCs w:val="26"/>
    </w:rPr>
  </w:style>
  <w:style w:type="character" w:customStyle="1" w:styleId="70">
    <w:name w:val="Заголовок 7 Знак"/>
    <w:basedOn w:val="a0"/>
    <w:link w:val="7"/>
    <w:semiHidden/>
    <w:rsid w:val="00E26958"/>
    <w:rPr>
      <w:rFonts w:ascii="Calibri" w:eastAsia="Times New Roman" w:hAnsi="Calibri" w:cs="Times New Roman"/>
      <w:sz w:val="24"/>
      <w:szCs w:val="24"/>
    </w:rPr>
  </w:style>
  <w:style w:type="paragraph" w:styleId="a3">
    <w:name w:val="Body Text Indent"/>
    <w:basedOn w:val="a"/>
    <w:link w:val="a4"/>
    <w:rsid w:val="00E26958"/>
    <w:pPr>
      <w:ind w:left="360"/>
      <w:jc w:val="both"/>
    </w:pPr>
  </w:style>
  <w:style w:type="character" w:customStyle="1" w:styleId="a4">
    <w:name w:val="Основной текст с отступом Знак"/>
    <w:basedOn w:val="a0"/>
    <w:link w:val="a3"/>
    <w:rsid w:val="00E26958"/>
    <w:rPr>
      <w:rFonts w:ascii="Times New Roman" w:eastAsia="Times New Roman" w:hAnsi="Times New Roman" w:cs="Times New Roman"/>
      <w:sz w:val="24"/>
      <w:szCs w:val="24"/>
      <w:lang w:eastAsia="ru-RU"/>
    </w:rPr>
  </w:style>
  <w:style w:type="paragraph" w:styleId="a5">
    <w:name w:val="Body Text"/>
    <w:basedOn w:val="a"/>
    <w:link w:val="a6"/>
    <w:rsid w:val="00E26958"/>
    <w:pPr>
      <w:tabs>
        <w:tab w:val="left" w:pos="5711"/>
      </w:tabs>
      <w:jc w:val="both"/>
    </w:pPr>
  </w:style>
  <w:style w:type="character" w:customStyle="1" w:styleId="a6">
    <w:name w:val="Основной текст Знак"/>
    <w:basedOn w:val="a0"/>
    <w:link w:val="a5"/>
    <w:rsid w:val="00E26958"/>
    <w:rPr>
      <w:rFonts w:ascii="Times New Roman" w:eastAsia="Times New Roman" w:hAnsi="Times New Roman" w:cs="Times New Roman"/>
      <w:sz w:val="24"/>
      <w:szCs w:val="24"/>
      <w:lang w:eastAsia="ru-RU"/>
    </w:rPr>
  </w:style>
  <w:style w:type="paragraph" w:styleId="a7">
    <w:name w:val="Normal (Web)"/>
    <w:aliases w:val="Обычный (Web)"/>
    <w:basedOn w:val="a"/>
    <w:rsid w:val="00E26958"/>
    <w:pPr>
      <w:spacing w:before="100" w:beforeAutospacing="1" w:after="100" w:afterAutospacing="1"/>
      <w:jc w:val="both"/>
    </w:pPr>
  </w:style>
  <w:style w:type="paragraph" w:styleId="31">
    <w:name w:val="Body Text Indent 3"/>
    <w:basedOn w:val="a"/>
    <w:link w:val="32"/>
    <w:rsid w:val="00E26958"/>
    <w:pPr>
      <w:spacing w:after="120"/>
      <w:ind w:left="283"/>
    </w:pPr>
    <w:rPr>
      <w:sz w:val="16"/>
      <w:szCs w:val="16"/>
    </w:rPr>
  </w:style>
  <w:style w:type="character" w:customStyle="1" w:styleId="32">
    <w:name w:val="Основной текст с отступом 3 Знак"/>
    <w:basedOn w:val="a0"/>
    <w:link w:val="31"/>
    <w:rsid w:val="00E26958"/>
    <w:rPr>
      <w:rFonts w:ascii="Times New Roman" w:eastAsia="Times New Roman" w:hAnsi="Times New Roman" w:cs="Times New Roman"/>
      <w:sz w:val="16"/>
      <w:szCs w:val="16"/>
      <w:lang w:eastAsia="ru-RU"/>
    </w:rPr>
  </w:style>
  <w:style w:type="character" w:customStyle="1" w:styleId="s0">
    <w:name w:val="s0"/>
    <w:rsid w:val="00E26958"/>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Title"/>
    <w:basedOn w:val="a"/>
    <w:link w:val="a9"/>
    <w:qFormat/>
    <w:rsid w:val="00E26958"/>
    <w:pPr>
      <w:widowControl w:val="0"/>
      <w:spacing w:line="360" w:lineRule="auto"/>
      <w:jc w:val="center"/>
    </w:pPr>
    <w:rPr>
      <w:b/>
      <w:snapToGrid w:val="0"/>
      <w:sz w:val="28"/>
      <w:szCs w:val="20"/>
    </w:rPr>
  </w:style>
  <w:style w:type="character" w:customStyle="1" w:styleId="a9">
    <w:name w:val="Название Знак"/>
    <w:basedOn w:val="a0"/>
    <w:link w:val="a8"/>
    <w:rsid w:val="00E26958"/>
    <w:rPr>
      <w:rFonts w:ascii="Times New Roman" w:eastAsia="Times New Roman" w:hAnsi="Times New Roman" w:cs="Times New Roman"/>
      <w:b/>
      <w:snapToGrid w:val="0"/>
      <w:sz w:val="28"/>
      <w:szCs w:val="20"/>
    </w:rPr>
  </w:style>
  <w:style w:type="character" w:styleId="aa">
    <w:name w:val="Strong"/>
    <w:uiPriority w:val="99"/>
    <w:qFormat/>
    <w:rsid w:val="009C29A1"/>
    <w:rPr>
      <w:b/>
      <w:bCs/>
    </w:rPr>
  </w:style>
  <w:style w:type="paragraph" w:styleId="ab">
    <w:name w:val="No Spacing"/>
    <w:link w:val="ac"/>
    <w:uiPriority w:val="1"/>
    <w:qFormat/>
    <w:rsid w:val="009C29A1"/>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9C29A1"/>
    <w:rPr>
      <w:rFonts w:ascii="Calibri" w:eastAsia="Times New Roman" w:hAnsi="Calibri" w:cs="Times New Roman"/>
      <w:lang w:eastAsia="ru-RU"/>
    </w:rPr>
  </w:style>
  <w:style w:type="paragraph" w:styleId="ad">
    <w:name w:val="List Paragraph"/>
    <w:basedOn w:val="a"/>
    <w:link w:val="ae"/>
    <w:uiPriority w:val="34"/>
    <w:qFormat/>
    <w:rsid w:val="009C29A1"/>
    <w:pPr>
      <w:spacing w:after="200" w:line="276" w:lineRule="auto"/>
      <w:ind w:left="720"/>
      <w:contextualSpacing/>
    </w:pPr>
    <w:rPr>
      <w:rFonts w:ascii="Calibri" w:hAnsi="Calibri"/>
      <w:sz w:val="22"/>
      <w:szCs w:val="22"/>
    </w:rPr>
  </w:style>
  <w:style w:type="paragraph" w:styleId="33">
    <w:name w:val="Body Text 3"/>
    <w:basedOn w:val="a"/>
    <w:link w:val="34"/>
    <w:uiPriority w:val="99"/>
    <w:semiHidden/>
    <w:unhideWhenUsed/>
    <w:rsid w:val="00A251CD"/>
    <w:pPr>
      <w:widowControl w:val="0"/>
      <w:autoSpaceDE w:val="0"/>
      <w:autoSpaceDN w:val="0"/>
      <w:adjustRightInd w:val="0"/>
      <w:spacing w:after="120"/>
    </w:pPr>
    <w:rPr>
      <w:sz w:val="16"/>
      <w:szCs w:val="16"/>
    </w:rPr>
  </w:style>
  <w:style w:type="character" w:customStyle="1" w:styleId="34">
    <w:name w:val="Основной текст 3 Знак"/>
    <w:basedOn w:val="a0"/>
    <w:link w:val="33"/>
    <w:uiPriority w:val="99"/>
    <w:semiHidden/>
    <w:rsid w:val="00A251CD"/>
    <w:rPr>
      <w:rFonts w:ascii="Times New Roman" w:eastAsia="Times New Roman" w:hAnsi="Times New Roman" w:cs="Times New Roman"/>
      <w:sz w:val="16"/>
      <w:szCs w:val="16"/>
      <w:lang w:eastAsia="ru-RU"/>
    </w:rPr>
  </w:style>
  <w:style w:type="character" w:styleId="af">
    <w:name w:val="Hyperlink"/>
    <w:basedOn w:val="a0"/>
    <w:rsid w:val="00A251CD"/>
    <w:rPr>
      <w:color w:val="0000FF"/>
      <w:u w:val="single"/>
    </w:rPr>
  </w:style>
  <w:style w:type="character" w:customStyle="1" w:styleId="90">
    <w:name w:val="Заголовок 9 Знак"/>
    <w:basedOn w:val="a0"/>
    <w:link w:val="9"/>
    <w:uiPriority w:val="9"/>
    <w:semiHidden/>
    <w:rsid w:val="0052158E"/>
    <w:rPr>
      <w:rFonts w:asciiTheme="majorHAnsi" w:eastAsiaTheme="majorEastAsia" w:hAnsiTheme="majorHAnsi" w:cstheme="majorBidi"/>
      <w:i/>
      <w:iCs/>
      <w:color w:val="272727" w:themeColor="text1" w:themeTint="D8"/>
      <w:sz w:val="21"/>
      <w:szCs w:val="21"/>
      <w:lang w:eastAsia="ru-RU"/>
    </w:rPr>
  </w:style>
  <w:style w:type="paragraph" w:customStyle="1" w:styleId="11">
    <w:name w:val="Основной текст1"/>
    <w:basedOn w:val="a"/>
    <w:link w:val="af0"/>
    <w:uiPriority w:val="99"/>
    <w:rsid w:val="0052158E"/>
    <w:pPr>
      <w:jc w:val="both"/>
    </w:pPr>
    <w:rPr>
      <w:szCs w:val="20"/>
    </w:rPr>
  </w:style>
  <w:style w:type="character" w:customStyle="1" w:styleId="af0">
    <w:name w:val="Основной текст_"/>
    <w:link w:val="11"/>
    <w:uiPriority w:val="99"/>
    <w:locked/>
    <w:rsid w:val="0052158E"/>
    <w:rPr>
      <w:rFonts w:ascii="Times New Roman" w:eastAsia="Times New Roman" w:hAnsi="Times New Roman" w:cs="Times New Roman"/>
      <w:sz w:val="24"/>
      <w:szCs w:val="20"/>
      <w:lang w:eastAsia="ru-RU"/>
    </w:rPr>
  </w:style>
  <w:style w:type="character" w:customStyle="1" w:styleId="ae">
    <w:name w:val="Абзац списка Знак"/>
    <w:link w:val="ad"/>
    <w:uiPriority w:val="99"/>
    <w:locked/>
    <w:rsid w:val="006E1CC9"/>
    <w:rPr>
      <w:rFonts w:ascii="Calibri" w:eastAsia="Times New Roman" w:hAnsi="Calibri" w:cs="Times New Roman"/>
      <w:lang w:eastAsia="ru-RU"/>
    </w:rPr>
  </w:style>
  <w:style w:type="paragraph" w:customStyle="1" w:styleId="af1">
    <w:name w:val="Базовый"/>
    <w:uiPriority w:val="99"/>
    <w:rsid w:val="00F96F1D"/>
    <w:pPr>
      <w:tabs>
        <w:tab w:val="left" w:pos="708"/>
      </w:tabs>
      <w:suppressAutoHyphens/>
      <w:spacing w:after="200" w:line="276" w:lineRule="auto"/>
    </w:pPr>
    <w:rPr>
      <w:rFonts w:ascii="Calibri" w:eastAsia="Times New Roman" w:hAnsi="Calibri" w:cs="Times New Roman"/>
    </w:rPr>
  </w:style>
  <w:style w:type="paragraph" w:styleId="af2">
    <w:name w:val="Balloon Text"/>
    <w:basedOn w:val="a"/>
    <w:link w:val="af3"/>
    <w:uiPriority w:val="99"/>
    <w:semiHidden/>
    <w:unhideWhenUsed/>
    <w:rsid w:val="00EB1478"/>
    <w:rPr>
      <w:rFonts w:ascii="Tahoma" w:hAnsi="Tahoma" w:cs="Tahoma"/>
      <w:sz w:val="16"/>
      <w:szCs w:val="16"/>
    </w:rPr>
  </w:style>
  <w:style w:type="character" w:customStyle="1" w:styleId="af3">
    <w:name w:val="Текст выноски Знак"/>
    <w:basedOn w:val="a0"/>
    <w:link w:val="af2"/>
    <w:uiPriority w:val="99"/>
    <w:semiHidden/>
    <w:rsid w:val="00EB1478"/>
    <w:rPr>
      <w:rFonts w:ascii="Tahoma" w:eastAsia="Times New Roman" w:hAnsi="Tahoma" w:cs="Tahoma"/>
      <w:sz w:val="16"/>
      <w:szCs w:val="16"/>
      <w:lang w:eastAsia="ru-RU"/>
    </w:rPr>
  </w:style>
  <w:style w:type="character" w:styleId="af4">
    <w:name w:val="annotation reference"/>
    <w:basedOn w:val="a0"/>
    <w:uiPriority w:val="99"/>
    <w:semiHidden/>
    <w:unhideWhenUsed/>
    <w:rsid w:val="00153558"/>
    <w:rPr>
      <w:sz w:val="16"/>
      <w:szCs w:val="16"/>
    </w:rPr>
  </w:style>
  <w:style w:type="paragraph" w:styleId="af5">
    <w:name w:val="annotation text"/>
    <w:basedOn w:val="a"/>
    <w:link w:val="af6"/>
    <w:uiPriority w:val="99"/>
    <w:semiHidden/>
    <w:unhideWhenUsed/>
    <w:rsid w:val="00153558"/>
    <w:rPr>
      <w:sz w:val="20"/>
      <w:szCs w:val="20"/>
    </w:rPr>
  </w:style>
  <w:style w:type="character" w:customStyle="1" w:styleId="af6">
    <w:name w:val="Текст примечания Знак"/>
    <w:basedOn w:val="a0"/>
    <w:link w:val="af5"/>
    <w:uiPriority w:val="99"/>
    <w:semiHidden/>
    <w:rsid w:val="0015355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153558"/>
    <w:rPr>
      <w:b/>
      <w:bCs/>
    </w:rPr>
  </w:style>
  <w:style w:type="character" w:customStyle="1" w:styleId="af8">
    <w:name w:val="Тема примечания Знак"/>
    <w:basedOn w:val="af6"/>
    <w:link w:val="af7"/>
    <w:uiPriority w:val="99"/>
    <w:semiHidden/>
    <w:rsid w:val="00153558"/>
    <w:rPr>
      <w:rFonts w:ascii="Times New Roman" w:eastAsia="Times New Roman" w:hAnsi="Times New Roman" w:cs="Times New Roman"/>
      <w:b/>
      <w:bCs/>
      <w:sz w:val="20"/>
      <w:szCs w:val="20"/>
      <w:lang w:eastAsia="ru-RU"/>
    </w:rPr>
  </w:style>
  <w:style w:type="paragraph" w:customStyle="1" w:styleId="12">
    <w:name w:val="Обычный1"/>
    <w:uiPriority w:val="99"/>
    <w:rsid w:val="00454476"/>
    <w:pPr>
      <w:spacing w:after="0" w:line="240" w:lineRule="auto"/>
    </w:pPr>
    <w:rPr>
      <w:rFonts w:ascii="Arial" w:eastAsia="Times New Roman" w:hAnsi="Arial" w:cs="Times New Roman"/>
      <w:sz w:val="24"/>
      <w:szCs w:val="20"/>
      <w:lang w:eastAsia="ru-RU"/>
    </w:rPr>
  </w:style>
  <w:style w:type="character" w:customStyle="1" w:styleId="DeltaViewInsertion">
    <w:name w:val="DeltaView Insertion"/>
    <w:uiPriority w:val="99"/>
    <w:rsid w:val="00454476"/>
    <w:rPr>
      <w:color w:val="0000FF"/>
      <w:spacing w:val="0"/>
      <w:u w:val="double"/>
    </w:rPr>
  </w:style>
  <w:style w:type="paragraph" w:styleId="af9">
    <w:name w:val="Revision"/>
    <w:hidden/>
    <w:uiPriority w:val="99"/>
    <w:semiHidden/>
    <w:rsid w:val="003402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9062393">
      <w:bodyDiv w:val="1"/>
      <w:marLeft w:val="0"/>
      <w:marRight w:val="0"/>
      <w:marTop w:val="0"/>
      <w:marBottom w:val="0"/>
      <w:divBdr>
        <w:top w:val="none" w:sz="0" w:space="0" w:color="auto"/>
        <w:left w:val="none" w:sz="0" w:space="0" w:color="auto"/>
        <w:bottom w:val="none" w:sz="0" w:space="0" w:color="auto"/>
        <w:right w:val="none" w:sz="0" w:space="0" w:color="auto"/>
      </w:divBdr>
    </w:div>
    <w:div w:id="15185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jl:34304642.70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4304642.500%20" TargetMode="External"/><Relationship Id="rId11" Type="http://schemas.openxmlformats.org/officeDocument/2006/relationships/fontTable" Target="fontTable.xm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5241</Words>
  <Characters>29880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Тулегенов Самат</dc:creator>
  <cp:lastModifiedBy>Айнабеков Аскат</cp:lastModifiedBy>
  <cp:revision>22</cp:revision>
  <cp:lastPrinted>2017-09-14T10:12:00Z</cp:lastPrinted>
  <dcterms:created xsi:type="dcterms:W3CDTF">2017-09-13T09:41:00Z</dcterms:created>
  <dcterms:modified xsi:type="dcterms:W3CDTF">2017-11-03T06:28:00Z</dcterms:modified>
</cp:coreProperties>
</file>